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9B7" w:rsidRPr="004F3BD0" w:rsidRDefault="00B218D0">
      <w:pPr>
        <w:spacing w:line="520" w:lineRule="exact"/>
        <w:jc w:val="center"/>
        <w:rPr>
          <w:ins w:id="0" w:author="培訓考用處第三科徐仲舜" w:date="2017-03-04T15:42:00Z"/>
          <w:rFonts w:eastAsia="標楷體"/>
          <w:b/>
          <w:bCs/>
          <w:color w:val="0A210D"/>
          <w:sz w:val="32"/>
        </w:rPr>
      </w:pPr>
      <w:r w:rsidRPr="004F3BD0">
        <w:rPr>
          <w:rFonts w:eastAsia="標楷體"/>
          <w:color w:val="0A210D"/>
          <w:sz w:val="32"/>
        </w:rPr>
        <w:t xml:space="preserve">  </w:t>
      </w:r>
      <w:r w:rsidRPr="004F3BD0">
        <w:rPr>
          <w:rFonts w:eastAsia="標楷體"/>
          <w:b/>
          <w:bCs/>
          <w:color w:val="0A210D"/>
          <w:sz w:val="32"/>
        </w:rPr>
        <w:t>天然災害停止上班及上課作業</w:t>
      </w:r>
      <w:r w:rsidRPr="004F3BD0">
        <w:rPr>
          <w:rFonts w:eastAsia="標楷體"/>
          <w:b/>
          <w:bCs/>
          <w:color w:val="0A210D"/>
          <w:sz w:val="32"/>
        </w:rPr>
        <w:t>Q&amp;A</w:t>
      </w:r>
      <w:r w:rsidRPr="004F3BD0">
        <w:rPr>
          <w:rFonts w:eastAsia="標楷體"/>
          <w:b/>
          <w:bCs/>
          <w:color w:val="0A210D"/>
          <w:sz w:val="32"/>
        </w:rPr>
        <w:t>（問答資料）</w:t>
      </w:r>
      <w:r w:rsidRPr="004F3BD0">
        <w:rPr>
          <w:rFonts w:eastAsia="標楷體"/>
          <w:b/>
          <w:bCs/>
          <w:color w:val="0A210D"/>
          <w:sz w:val="32"/>
        </w:rPr>
        <w:t xml:space="preserve"> </w:t>
      </w:r>
    </w:p>
    <w:p w:rsidR="00EC14B1" w:rsidRPr="008522F6" w:rsidRDefault="003726C6">
      <w:pPr>
        <w:spacing w:line="520" w:lineRule="exact"/>
        <w:jc w:val="center"/>
      </w:pPr>
      <w:r w:rsidRPr="008522F6">
        <w:rPr>
          <w:rFonts w:eastAsia="標楷體" w:hint="eastAsia"/>
        </w:rPr>
        <w:t>106</w:t>
      </w:r>
      <w:r w:rsidRPr="008522F6">
        <w:rPr>
          <w:rFonts w:eastAsia="標楷體" w:hint="eastAsia"/>
        </w:rPr>
        <w:t>年</w:t>
      </w:r>
      <w:r w:rsidRPr="008522F6">
        <w:rPr>
          <w:rFonts w:eastAsia="標楷體" w:hint="eastAsia"/>
        </w:rPr>
        <w:t>4</w:t>
      </w:r>
      <w:r w:rsidRPr="008522F6">
        <w:rPr>
          <w:rFonts w:eastAsia="標楷體" w:hint="eastAsia"/>
        </w:rPr>
        <w:t>月（修訂版）</w:t>
      </w:r>
      <w:bookmarkStart w:id="1" w:name="_GoBack"/>
      <w:bookmarkEnd w:id="1"/>
    </w:p>
    <w:p w:rsidR="00EC14B1" w:rsidRPr="004F3BD0" w:rsidRDefault="00B218D0">
      <w:pPr>
        <w:spacing w:line="500" w:lineRule="exact"/>
        <w:rPr>
          <w:rFonts w:eastAsia="標楷體"/>
          <w:b/>
          <w:bCs/>
          <w:color w:val="0A210D"/>
          <w:sz w:val="32"/>
        </w:rPr>
      </w:pPr>
      <w:r w:rsidRPr="004F3BD0">
        <w:rPr>
          <w:rFonts w:eastAsia="標楷體"/>
          <w:b/>
          <w:bCs/>
          <w:color w:val="0A210D"/>
          <w:sz w:val="32"/>
        </w:rPr>
        <w:t>目錄</w:t>
      </w:r>
    </w:p>
    <w:p w:rsidR="00946770" w:rsidRDefault="00DD7F23" w:rsidP="009E298F">
      <w:pPr>
        <w:pStyle w:val="11"/>
        <w:ind w:right="240"/>
        <w:rPr>
          <w:noProof/>
        </w:rPr>
      </w:pPr>
      <w:r w:rsidRPr="004F3BD0">
        <w:fldChar w:fldCharType="begin"/>
      </w:r>
      <w:r w:rsidRPr="004F3BD0">
        <w:instrText xml:space="preserve"> TOC \o "1-3" \h \z \u </w:instrText>
      </w:r>
      <w:r w:rsidRPr="004F3BD0">
        <w:fldChar w:fldCharType="separate"/>
      </w:r>
    </w:p>
    <w:p w:rsidR="00946770" w:rsidRDefault="00DD0553" w:rsidP="00946770">
      <w:pPr>
        <w:pStyle w:val="11"/>
        <w:ind w:right="240"/>
        <w:rPr>
          <w:rFonts w:asciiTheme="minorHAnsi" w:eastAsiaTheme="minorEastAsia" w:hAnsiTheme="minorHAnsi" w:cstheme="minorBidi"/>
          <w:noProof/>
          <w:kern w:val="2"/>
          <w:szCs w:val="22"/>
        </w:rPr>
      </w:pPr>
      <w:hyperlink w:anchor="_Toc480798695" w:history="1">
        <w:r w:rsidR="00946770" w:rsidRPr="008320A1">
          <w:rPr>
            <w:rStyle w:val="ab"/>
            <w:rFonts w:ascii="標楷體" w:eastAsia="標楷體" w:hAnsi="標楷體" w:hint="eastAsia"/>
            <w:b/>
            <w:bCs/>
            <w:noProof/>
            <w:shd w:val="pct15" w:color="auto" w:fill="FFFFFF"/>
          </w:rPr>
          <w:t>【</w:t>
        </w:r>
        <w:r w:rsidR="00946770" w:rsidRPr="008320A1">
          <w:rPr>
            <w:rStyle w:val="ab"/>
            <w:rFonts w:ascii="標楷體" w:eastAsia="標楷體" w:hAnsi="標楷體"/>
            <w:b/>
            <w:bCs/>
            <w:noProof/>
            <w:shd w:val="pct15" w:color="auto" w:fill="FFFFFF"/>
          </w:rPr>
          <w:t>1</w:t>
        </w:r>
        <w:r w:rsidR="00946770" w:rsidRPr="008320A1">
          <w:rPr>
            <w:rStyle w:val="ab"/>
            <w:rFonts w:ascii="標楷體" w:eastAsia="標楷體" w:hAnsi="標楷體" w:hint="eastAsia"/>
            <w:b/>
            <w:bCs/>
            <w:noProof/>
            <w:shd w:val="pct15" w:color="auto" w:fill="FFFFFF"/>
          </w:rPr>
          <w:t>】</w:t>
        </w:r>
        <w:r w:rsidR="00946770" w:rsidRPr="008320A1">
          <w:rPr>
            <w:rStyle w:val="ab"/>
            <w:rFonts w:eastAsia="標楷體" w:hint="eastAsia"/>
            <w:b/>
            <w:bCs/>
            <w:noProof/>
            <w:shd w:val="pct15" w:color="auto" w:fill="FFFFFF"/>
          </w:rPr>
          <w:t>一般事項</w:t>
        </w:r>
        <w:r w:rsidR="00946770">
          <w:rPr>
            <w:noProof/>
            <w:webHidden/>
          </w:rPr>
          <w:tab/>
        </w:r>
        <w:r w:rsidR="00946770">
          <w:rPr>
            <w:noProof/>
            <w:webHidden/>
          </w:rPr>
          <w:fldChar w:fldCharType="begin"/>
        </w:r>
        <w:r w:rsidR="00946770">
          <w:rPr>
            <w:noProof/>
            <w:webHidden/>
          </w:rPr>
          <w:instrText xml:space="preserve"> PAGEREF _Toc480798695 \h </w:instrText>
        </w:r>
        <w:r w:rsidR="00946770">
          <w:rPr>
            <w:noProof/>
            <w:webHidden/>
          </w:rPr>
        </w:r>
        <w:r w:rsidR="00946770">
          <w:rPr>
            <w:noProof/>
            <w:webHidden/>
          </w:rPr>
          <w:fldChar w:fldCharType="separate"/>
        </w:r>
        <w:r w:rsidR="00946770">
          <w:rPr>
            <w:noProof/>
            <w:webHidden/>
          </w:rPr>
          <w:t>5</w:t>
        </w:r>
        <w:r w:rsidR="00946770">
          <w:rPr>
            <w:noProof/>
            <w:webHidden/>
          </w:rPr>
          <w:fldChar w:fldCharType="end"/>
        </w:r>
      </w:hyperlink>
    </w:p>
    <w:p w:rsidR="00946770" w:rsidRDefault="00DD0553" w:rsidP="008522F6">
      <w:pPr>
        <w:pStyle w:val="20"/>
        <w:rPr>
          <w:rFonts w:asciiTheme="minorHAnsi" w:eastAsiaTheme="minorEastAsia" w:hAnsiTheme="minorHAnsi" w:cstheme="minorBidi"/>
          <w:noProof/>
          <w:kern w:val="2"/>
          <w:szCs w:val="22"/>
        </w:rPr>
      </w:pPr>
      <w:hyperlink w:anchor="_Toc480798696" w:history="1">
        <w:r w:rsidR="00946770" w:rsidRPr="008320A1">
          <w:rPr>
            <w:rStyle w:val="ab"/>
            <w:rFonts w:eastAsia="標楷體"/>
            <w:b/>
            <w:noProof/>
          </w:rPr>
          <w:t>Q1-1</w:t>
        </w:r>
        <w:r w:rsidR="00946770" w:rsidRPr="008320A1">
          <w:rPr>
            <w:rStyle w:val="ab"/>
            <w:rFonts w:eastAsia="標楷體" w:hint="eastAsia"/>
            <w:b/>
            <w:noProof/>
          </w:rPr>
          <w:t>：「天然災害停止上班及上課作業辦法」所稱「天然災害」為何？</w:t>
        </w:r>
        <w:r w:rsidR="00946770">
          <w:rPr>
            <w:noProof/>
            <w:webHidden/>
          </w:rPr>
          <w:tab/>
        </w:r>
        <w:r w:rsidR="00946770">
          <w:rPr>
            <w:noProof/>
            <w:webHidden/>
          </w:rPr>
          <w:fldChar w:fldCharType="begin"/>
        </w:r>
        <w:r w:rsidR="00946770">
          <w:rPr>
            <w:noProof/>
            <w:webHidden/>
          </w:rPr>
          <w:instrText xml:space="preserve"> PAGEREF _Toc480798696 \h </w:instrText>
        </w:r>
        <w:r w:rsidR="00946770">
          <w:rPr>
            <w:noProof/>
            <w:webHidden/>
          </w:rPr>
        </w:r>
        <w:r w:rsidR="00946770">
          <w:rPr>
            <w:noProof/>
            <w:webHidden/>
          </w:rPr>
          <w:fldChar w:fldCharType="separate"/>
        </w:r>
        <w:r w:rsidR="00946770">
          <w:rPr>
            <w:noProof/>
            <w:webHidden/>
          </w:rPr>
          <w:t>5</w:t>
        </w:r>
        <w:r w:rsidR="00946770">
          <w:rPr>
            <w:noProof/>
            <w:webHidden/>
          </w:rPr>
          <w:fldChar w:fldCharType="end"/>
        </w:r>
      </w:hyperlink>
    </w:p>
    <w:p w:rsidR="00946770" w:rsidRDefault="00DD0553" w:rsidP="008522F6">
      <w:pPr>
        <w:pStyle w:val="20"/>
        <w:rPr>
          <w:rFonts w:asciiTheme="minorHAnsi" w:eastAsiaTheme="minorEastAsia" w:hAnsiTheme="minorHAnsi" w:cstheme="minorBidi"/>
          <w:noProof/>
          <w:kern w:val="2"/>
          <w:szCs w:val="22"/>
        </w:rPr>
      </w:pPr>
      <w:hyperlink w:anchor="_Toc480798697" w:history="1">
        <w:r w:rsidR="00946770" w:rsidRPr="008320A1">
          <w:rPr>
            <w:rStyle w:val="ab"/>
            <w:rFonts w:eastAsia="標楷體"/>
            <w:b/>
            <w:noProof/>
          </w:rPr>
          <w:t>Q1-2</w:t>
        </w:r>
        <w:r w:rsidR="00946770" w:rsidRPr="008320A1">
          <w:rPr>
            <w:rStyle w:val="ab"/>
            <w:rFonts w:eastAsia="標楷體" w:hint="eastAsia"/>
            <w:b/>
            <w:noProof/>
          </w:rPr>
          <w:t>：天然災害停止上班及上課作業辦法的適用範圍為何？</w:t>
        </w:r>
        <w:r w:rsidR="00946770">
          <w:rPr>
            <w:noProof/>
            <w:webHidden/>
          </w:rPr>
          <w:tab/>
        </w:r>
        <w:r w:rsidR="00946770">
          <w:rPr>
            <w:noProof/>
            <w:webHidden/>
          </w:rPr>
          <w:fldChar w:fldCharType="begin"/>
        </w:r>
        <w:r w:rsidR="00946770">
          <w:rPr>
            <w:noProof/>
            <w:webHidden/>
          </w:rPr>
          <w:instrText xml:space="preserve"> PAGEREF _Toc480798697 \h </w:instrText>
        </w:r>
        <w:r w:rsidR="00946770">
          <w:rPr>
            <w:noProof/>
            <w:webHidden/>
          </w:rPr>
        </w:r>
        <w:r w:rsidR="00946770">
          <w:rPr>
            <w:noProof/>
            <w:webHidden/>
          </w:rPr>
          <w:fldChar w:fldCharType="separate"/>
        </w:r>
        <w:r w:rsidR="00946770">
          <w:rPr>
            <w:noProof/>
            <w:webHidden/>
          </w:rPr>
          <w:t>5</w:t>
        </w:r>
        <w:r w:rsidR="00946770">
          <w:rPr>
            <w:noProof/>
            <w:webHidden/>
          </w:rPr>
          <w:fldChar w:fldCharType="end"/>
        </w:r>
      </w:hyperlink>
    </w:p>
    <w:p w:rsidR="00946770" w:rsidRDefault="00DD0553" w:rsidP="008522F6">
      <w:pPr>
        <w:pStyle w:val="20"/>
        <w:rPr>
          <w:rFonts w:asciiTheme="minorHAnsi" w:eastAsiaTheme="minorEastAsia" w:hAnsiTheme="minorHAnsi" w:cstheme="minorBidi"/>
          <w:noProof/>
          <w:kern w:val="2"/>
          <w:szCs w:val="22"/>
        </w:rPr>
      </w:pPr>
      <w:hyperlink w:anchor="_Toc480798698" w:history="1">
        <w:r w:rsidR="00946770" w:rsidRPr="008320A1">
          <w:rPr>
            <w:rStyle w:val="ab"/>
            <w:rFonts w:eastAsia="標楷體"/>
            <w:b/>
            <w:noProof/>
          </w:rPr>
          <w:t>Q1-3</w:t>
        </w:r>
        <w:r w:rsidR="00946770" w:rsidRPr="008320A1">
          <w:rPr>
            <w:rStyle w:val="ab"/>
            <w:rFonts w:eastAsia="標楷體" w:hint="eastAsia"/>
            <w:b/>
            <w:noProof/>
          </w:rPr>
          <w:t>：天然災害停止上班及上課措施之目的為何？</w:t>
        </w:r>
        <w:r w:rsidR="00946770">
          <w:rPr>
            <w:noProof/>
            <w:webHidden/>
          </w:rPr>
          <w:tab/>
        </w:r>
        <w:r w:rsidR="00946770">
          <w:rPr>
            <w:noProof/>
            <w:webHidden/>
          </w:rPr>
          <w:fldChar w:fldCharType="begin"/>
        </w:r>
        <w:r w:rsidR="00946770">
          <w:rPr>
            <w:noProof/>
            <w:webHidden/>
          </w:rPr>
          <w:instrText xml:space="preserve"> PAGEREF _Toc480798698 \h </w:instrText>
        </w:r>
        <w:r w:rsidR="00946770">
          <w:rPr>
            <w:noProof/>
            <w:webHidden/>
          </w:rPr>
        </w:r>
        <w:r w:rsidR="00946770">
          <w:rPr>
            <w:noProof/>
            <w:webHidden/>
          </w:rPr>
          <w:fldChar w:fldCharType="separate"/>
        </w:r>
        <w:r w:rsidR="00946770">
          <w:rPr>
            <w:noProof/>
            <w:webHidden/>
          </w:rPr>
          <w:t>5</w:t>
        </w:r>
        <w:r w:rsidR="00946770">
          <w:rPr>
            <w:noProof/>
            <w:webHidden/>
          </w:rPr>
          <w:fldChar w:fldCharType="end"/>
        </w:r>
      </w:hyperlink>
    </w:p>
    <w:p w:rsidR="00946770" w:rsidRDefault="00DD0553" w:rsidP="008522F6">
      <w:pPr>
        <w:pStyle w:val="20"/>
        <w:rPr>
          <w:rFonts w:asciiTheme="minorHAnsi" w:eastAsiaTheme="minorEastAsia" w:hAnsiTheme="minorHAnsi" w:cstheme="minorBidi"/>
          <w:noProof/>
          <w:kern w:val="2"/>
          <w:szCs w:val="22"/>
        </w:rPr>
      </w:pPr>
      <w:hyperlink w:anchor="_Toc480798699" w:history="1">
        <w:r w:rsidR="00946770" w:rsidRPr="008320A1">
          <w:rPr>
            <w:rStyle w:val="ab"/>
            <w:rFonts w:eastAsia="標楷體"/>
            <w:b/>
            <w:noProof/>
          </w:rPr>
          <w:t>Q1-4</w:t>
        </w:r>
        <w:r w:rsidR="00946770" w:rsidRPr="008320A1">
          <w:rPr>
            <w:rStyle w:val="ab"/>
            <w:rFonts w:eastAsia="標楷體" w:hint="eastAsia"/>
            <w:b/>
            <w:noProof/>
          </w:rPr>
          <w:t>：訂定天然災害停止上班及上課作業辦法之目的為何？</w:t>
        </w:r>
        <w:r w:rsidR="00946770">
          <w:rPr>
            <w:noProof/>
            <w:webHidden/>
          </w:rPr>
          <w:tab/>
        </w:r>
        <w:r w:rsidR="00946770">
          <w:rPr>
            <w:noProof/>
            <w:webHidden/>
          </w:rPr>
          <w:fldChar w:fldCharType="begin"/>
        </w:r>
        <w:r w:rsidR="00946770">
          <w:rPr>
            <w:noProof/>
            <w:webHidden/>
          </w:rPr>
          <w:instrText xml:space="preserve"> PAGEREF _Toc480798699 \h </w:instrText>
        </w:r>
        <w:r w:rsidR="00946770">
          <w:rPr>
            <w:noProof/>
            <w:webHidden/>
          </w:rPr>
        </w:r>
        <w:r w:rsidR="00946770">
          <w:rPr>
            <w:noProof/>
            <w:webHidden/>
          </w:rPr>
          <w:fldChar w:fldCharType="separate"/>
        </w:r>
        <w:r w:rsidR="00946770">
          <w:rPr>
            <w:noProof/>
            <w:webHidden/>
          </w:rPr>
          <w:t>5</w:t>
        </w:r>
        <w:r w:rsidR="00946770">
          <w:rPr>
            <w:noProof/>
            <w:webHidden/>
          </w:rPr>
          <w:fldChar w:fldCharType="end"/>
        </w:r>
      </w:hyperlink>
    </w:p>
    <w:p w:rsidR="00946770" w:rsidRDefault="00DD0553" w:rsidP="008522F6">
      <w:pPr>
        <w:pStyle w:val="20"/>
        <w:rPr>
          <w:rFonts w:asciiTheme="minorHAnsi" w:eastAsiaTheme="minorEastAsia" w:hAnsiTheme="minorHAnsi" w:cstheme="minorBidi"/>
          <w:noProof/>
          <w:kern w:val="2"/>
          <w:szCs w:val="22"/>
        </w:rPr>
      </w:pPr>
      <w:hyperlink w:anchor="_Toc480798700" w:history="1">
        <w:r w:rsidR="00946770" w:rsidRPr="008320A1">
          <w:rPr>
            <w:rStyle w:val="ab"/>
            <w:rFonts w:eastAsia="標楷體"/>
            <w:b/>
            <w:noProof/>
          </w:rPr>
          <w:t>Q1-5</w:t>
        </w:r>
        <w:r w:rsidR="00946770" w:rsidRPr="008320A1">
          <w:rPr>
            <w:rStyle w:val="ab"/>
            <w:rFonts w:eastAsia="標楷體" w:hint="eastAsia"/>
            <w:b/>
            <w:noProof/>
          </w:rPr>
          <w:t>：因天然災害使各級機關及公、私立學校在天然災害發生或有發生之虞時，其停止上班及上課期間應稱之為「颱風假」抑或「災防假」？</w:t>
        </w:r>
        <w:r w:rsidR="00946770">
          <w:rPr>
            <w:noProof/>
            <w:webHidden/>
          </w:rPr>
          <w:tab/>
        </w:r>
        <w:r w:rsidR="00946770">
          <w:rPr>
            <w:noProof/>
            <w:webHidden/>
          </w:rPr>
          <w:fldChar w:fldCharType="begin"/>
        </w:r>
        <w:r w:rsidR="00946770">
          <w:rPr>
            <w:noProof/>
            <w:webHidden/>
          </w:rPr>
          <w:instrText xml:space="preserve"> PAGEREF _Toc480798700 \h </w:instrText>
        </w:r>
        <w:r w:rsidR="00946770">
          <w:rPr>
            <w:noProof/>
            <w:webHidden/>
          </w:rPr>
        </w:r>
        <w:r w:rsidR="00946770">
          <w:rPr>
            <w:noProof/>
            <w:webHidden/>
          </w:rPr>
          <w:fldChar w:fldCharType="separate"/>
        </w:r>
        <w:r w:rsidR="00946770">
          <w:rPr>
            <w:noProof/>
            <w:webHidden/>
          </w:rPr>
          <w:t>6</w:t>
        </w:r>
        <w:r w:rsidR="00946770">
          <w:rPr>
            <w:noProof/>
            <w:webHidden/>
          </w:rPr>
          <w:fldChar w:fldCharType="end"/>
        </w:r>
      </w:hyperlink>
    </w:p>
    <w:p w:rsidR="00946770" w:rsidRDefault="00DD0553" w:rsidP="008522F6">
      <w:pPr>
        <w:pStyle w:val="20"/>
        <w:rPr>
          <w:rFonts w:asciiTheme="minorHAnsi" w:eastAsiaTheme="minorEastAsia" w:hAnsiTheme="minorHAnsi" w:cstheme="minorBidi"/>
          <w:noProof/>
          <w:kern w:val="2"/>
          <w:szCs w:val="22"/>
        </w:rPr>
      </w:pPr>
      <w:hyperlink w:anchor="_Toc480798701" w:history="1">
        <w:r w:rsidR="00946770" w:rsidRPr="008320A1">
          <w:rPr>
            <w:rStyle w:val="ab"/>
            <w:rFonts w:eastAsia="標楷體"/>
            <w:b/>
            <w:noProof/>
          </w:rPr>
          <w:t>Q1-6</w:t>
        </w:r>
        <w:r w:rsidR="00946770" w:rsidRPr="008320A1">
          <w:rPr>
            <w:rStyle w:val="ab"/>
            <w:rFonts w:eastAsia="標楷體" w:hint="eastAsia"/>
            <w:b/>
            <w:noProof/>
          </w:rPr>
          <w:t>：為何天然災害停止上班及上課不採行補班補課機制？</w:t>
        </w:r>
        <w:r w:rsidR="00946770">
          <w:rPr>
            <w:noProof/>
            <w:webHidden/>
          </w:rPr>
          <w:tab/>
        </w:r>
        <w:r w:rsidR="00946770">
          <w:rPr>
            <w:noProof/>
            <w:webHidden/>
          </w:rPr>
          <w:fldChar w:fldCharType="begin"/>
        </w:r>
        <w:r w:rsidR="00946770">
          <w:rPr>
            <w:noProof/>
            <w:webHidden/>
          </w:rPr>
          <w:instrText xml:space="preserve"> PAGEREF _Toc480798701 \h </w:instrText>
        </w:r>
        <w:r w:rsidR="00946770">
          <w:rPr>
            <w:noProof/>
            <w:webHidden/>
          </w:rPr>
        </w:r>
        <w:r w:rsidR="00946770">
          <w:rPr>
            <w:noProof/>
            <w:webHidden/>
          </w:rPr>
          <w:fldChar w:fldCharType="separate"/>
        </w:r>
        <w:r w:rsidR="00946770">
          <w:rPr>
            <w:noProof/>
            <w:webHidden/>
          </w:rPr>
          <w:t>6</w:t>
        </w:r>
        <w:r w:rsidR="00946770">
          <w:rPr>
            <w:noProof/>
            <w:webHidden/>
          </w:rPr>
          <w:fldChar w:fldCharType="end"/>
        </w:r>
      </w:hyperlink>
    </w:p>
    <w:p w:rsidR="00946770" w:rsidRDefault="00DD0553" w:rsidP="008522F6">
      <w:pPr>
        <w:pStyle w:val="20"/>
        <w:rPr>
          <w:rFonts w:asciiTheme="minorHAnsi" w:eastAsiaTheme="minorEastAsia" w:hAnsiTheme="minorHAnsi" w:cstheme="minorBidi"/>
          <w:noProof/>
          <w:kern w:val="2"/>
          <w:szCs w:val="22"/>
        </w:rPr>
      </w:pPr>
      <w:hyperlink w:anchor="_Toc480798702" w:history="1">
        <w:r w:rsidR="00946770" w:rsidRPr="008320A1">
          <w:rPr>
            <w:rStyle w:val="ab"/>
            <w:rFonts w:eastAsia="標楷體"/>
            <w:b/>
            <w:noProof/>
          </w:rPr>
          <w:t>Q1-7</w:t>
        </w:r>
        <w:r w:rsidR="00946770" w:rsidRPr="008320A1">
          <w:rPr>
            <w:rStyle w:val="ab"/>
            <w:rFonts w:eastAsia="標楷體" w:hint="eastAsia"/>
            <w:b/>
            <w:noProof/>
          </w:rPr>
          <w:t>：天然災害發生期間，為何係由各地方政府決定是否發布停班停課</w:t>
        </w:r>
        <w:r w:rsidR="00946770" w:rsidRPr="008320A1">
          <w:rPr>
            <w:rStyle w:val="ab"/>
            <w:rFonts w:eastAsia="標楷體"/>
            <w:b/>
            <w:noProof/>
          </w:rPr>
          <w:t>?</w:t>
        </w:r>
        <w:r w:rsidR="00946770">
          <w:rPr>
            <w:noProof/>
            <w:webHidden/>
          </w:rPr>
          <w:tab/>
        </w:r>
        <w:r w:rsidR="00946770">
          <w:rPr>
            <w:noProof/>
            <w:webHidden/>
          </w:rPr>
          <w:fldChar w:fldCharType="begin"/>
        </w:r>
        <w:r w:rsidR="00946770">
          <w:rPr>
            <w:noProof/>
            <w:webHidden/>
          </w:rPr>
          <w:instrText xml:space="preserve"> PAGEREF _Toc480798702 \h </w:instrText>
        </w:r>
        <w:r w:rsidR="00946770">
          <w:rPr>
            <w:noProof/>
            <w:webHidden/>
          </w:rPr>
        </w:r>
        <w:r w:rsidR="00946770">
          <w:rPr>
            <w:noProof/>
            <w:webHidden/>
          </w:rPr>
          <w:fldChar w:fldCharType="separate"/>
        </w:r>
        <w:r w:rsidR="00946770">
          <w:rPr>
            <w:noProof/>
            <w:webHidden/>
          </w:rPr>
          <w:t>7</w:t>
        </w:r>
        <w:r w:rsidR="00946770">
          <w:rPr>
            <w:noProof/>
            <w:webHidden/>
          </w:rPr>
          <w:fldChar w:fldCharType="end"/>
        </w:r>
      </w:hyperlink>
    </w:p>
    <w:p w:rsidR="00946770" w:rsidRDefault="00DD0553" w:rsidP="00946770">
      <w:pPr>
        <w:pStyle w:val="11"/>
        <w:ind w:right="240"/>
        <w:rPr>
          <w:rFonts w:asciiTheme="minorHAnsi" w:eastAsiaTheme="minorEastAsia" w:hAnsiTheme="minorHAnsi" w:cstheme="minorBidi"/>
          <w:noProof/>
          <w:kern w:val="2"/>
          <w:szCs w:val="22"/>
        </w:rPr>
      </w:pPr>
      <w:hyperlink w:anchor="_Toc480798703" w:history="1">
        <w:r w:rsidR="00946770" w:rsidRPr="008320A1">
          <w:rPr>
            <w:rStyle w:val="ab"/>
            <w:rFonts w:ascii="標楷體" w:eastAsia="標楷體" w:hAnsi="標楷體" w:hint="eastAsia"/>
            <w:b/>
            <w:bCs/>
            <w:noProof/>
            <w:shd w:val="pct15" w:color="auto" w:fill="FFFFFF"/>
          </w:rPr>
          <w:t>【</w:t>
        </w:r>
        <w:r w:rsidR="00946770" w:rsidRPr="008320A1">
          <w:rPr>
            <w:rStyle w:val="ab"/>
            <w:rFonts w:ascii="標楷體" w:eastAsia="標楷體" w:hAnsi="標楷體"/>
            <w:b/>
            <w:bCs/>
            <w:noProof/>
            <w:shd w:val="pct15" w:color="auto" w:fill="FFFFFF"/>
          </w:rPr>
          <w:t>2</w:t>
        </w:r>
        <w:r w:rsidR="00946770" w:rsidRPr="008320A1">
          <w:rPr>
            <w:rStyle w:val="ab"/>
            <w:rFonts w:ascii="標楷體" w:eastAsia="標楷體" w:hAnsi="標楷體" w:hint="eastAsia"/>
            <w:b/>
            <w:bCs/>
            <w:noProof/>
            <w:shd w:val="pct15" w:color="auto" w:fill="FFFFFF"/>
          </w:rPr>
          <w:t>】</w:t>
        </w:r>
        <w:r w:rsidR="00946770" w:rsidRPr="008320A1">
          <w:rPr>
            <w:rStyle w:val="ab"/>
            <w:rFonts w:eastAsia="標楷體" w:hint="eastAsia"/>
            <w:b/>
            <w:bCs/>
            <w:noProof/>
            <w:shd w:val="pct15" w:color="auto" w:fill="FFFFFF"/>
          </w:rPr>
          <w:t>天然災害停止上班及上課之基準</w:t>
        </w:r>
        <w:r w:rsidR="00946770">
          <w:rPr>
            <w:noProof/>
            <w:webHidden/>
          </w:rPr>
          <w:tab/>
        </w:r>
        <w:r w:rsidR="00946770">
          <w:rPr>
            <w:noProof/>
            <w:webHidden/>
          </w:rPr>
          <w:fldChar w:fldCharType="begin"/>
        </w:r>
        <w:r w:rsidR="00946770">
          <w:rPr>
            <w:noProof/>
            <w:webHidden/>
          </w:rPr>
          <w:instrText xml:space="preserve"> PAGEREF _Toc480798703 \h </w:instrText>
        </w:r>
        <w:r w:rsidR="00946770">
          <w:rPr>
            <w:noProof/>
            <w:webHidden/>
          </w:rPr>
        </w:r>
        <w:r w:rsidR="00946770">
          <w:rPr>
            <w:noProof/>
            <w:webHidden/>
          </w:rPr>
          <w:fldChar w:fldCharType="separate"/>
        </w:r>
        <w:r w:rsidR="00946770">
          <w:rPr>
            <w:noProof/>
            <w:webHidden/>
          </w:rPr>
          <w:t>7</w:t>
        </w:r>
        <w:r w:rsidR="00946770">
          <w:rPr>
            <w:noProof/>
            <w:webHidden/>
          </w:rPr>
          <w:fldChar w:fldCharType="end"/>
        </w:r>
      </w:hyperlink>
    </w:p>
    <w:p w:rsidR="00946770" w:rsidRDefault="00DD0553" w:rsidP="008522F6">
      <w:pPr>
        <w:pStyle w:val="20"/>
        <w:rPr>
          <w:rFonts w:asciiTheme="minorHAnsi" w:eastAsiaTheme="minorEastAsia" w:hAnsiTheme="minorHAnsi" w:cstheme="minorBidi"/>
          <w:noProof/>
          <w:kern w:val="2"/>
          <w:szCs w:val="22"/>
        </w:rPr>
      </w:pPr>
      <w:hyperlink w:anchor="_Toc480798704" w:history="1">
        <w:r w:rsidR="00946770" w:rsidRPr="008320A1">
          <w:rPr>
            <w:rStyle w:val="ab"/>
            <w:rFonts w:eastAsia="標楷體"/>
            <w:b/>
            <w:noProof/>
          </w:rPr>
          <w:t>Q2-1</w:t>
        </w:r>
        <w:r w:rsidR="00946770" w:rsidRPr="008320A1">
          <w:rPr>
            <w:rStyle w:val="ab"/>
            <w:rFonts w:eastAsia="標楷體" w:hint="eastAsia"/>
            <w:b/>
            <w:noProof/>
          </w:rPr>
          <w:t>：風災停止上班及上課基準為何？</w:t>
        </w:r>
        <w:r w:rsidR="00946770">
          <w:rPr>
            <w:noProof/>
            <w:webHidden/>
          </w:rPr>
          <w:tab/>
        </w:r>
        <w:r w:rsidR="00946770">
          <w:rPr>
            <w:noProof/>
            <w:webHidden/>
          </w:rPr>
          <w:fldChar w:fldCharType="begin"/>
        </w:r>
        <w:r w:rsidR="00946770">
          <w:rPr>
            <w:noProof/>
            <w:webHidden/>
          </w:rPr>
          <w:instrText xml:space="preserve"> PAGEREF _Toc480798704 \h </w:instrText>
        </w:r>
        <w:r w:rsidR="00946770">
          <w:rPr>
            <w:noProof/>
            <w:webHidden/>
          </w:rPr>
        </w:r>
        <w:r w:rsidR="00946770">
          <w:rPr>
            <w:noProof/>
            <w:webHidden/>
          </w:rPr>
          <w:fldChar w:fldCharType="separate"/>
        </w:r>
        <w:r w:rsidR="00946770">
          <w:rPr>
            <w:noProof/>
            <w:webHidden/>
          </w:rPr>
          <w:t>7</w:t>
        </w:r>
        <w:r w:rsidR="00946770">
          <w:rPr>
            <w:noProof/>
            <w:webHidden/>
          </w:rPr>
          <w:fldChar w:fldCharType="end"/>
        </w:r>
      </w:hyperlink>
    </w:p>
    <w:p w:rsidR="00946770" w:rsidRDefault="00DD0553" w:rsidP="008522F6">
      <w:pPr>
        <w:pStyle w:val="20"/>
        <w:rPr>
          <w:rFonts w:asciiTheme="minorHAnsi" w:eastAsiaTheme="minorEastAsia" w:hAnsiTheme="minorHAnsi" w:cstheme="minorBidi"/>
          <w:noProof/>
          <w:kern w:val="2"/>
          <w:szCs w:val="22"/>
        </w:rPr>
      </w:pPr>
      <w:hyperlink w:anchor="_Toc480798705" w:history="1">
        <w:r w:rsidR="00946770" w:rsidRPr="008320A1">
          <w:rPr>
            <w:rStyle w:val="ab"/>
            <w:rFonts w:eastAsia="標楷體"/>
            <w:b/>
            <w:noProof/>
          </w:rPr>
          <w:t>Q2-2</w:t>
        </w:r>
        <w:r w:rsidR="00946770" w:rsidRPr="008320A1">
          <w:rPr>
            <w:rStyle w:val="ab"/>
            <w:rFonts w:eastAsia="標楷體" w:hint="eastAsia"/>
            <w:b/>
            <w:noProof/>
          </w:rPr>
          <w:t>：水災停止上班及上課基準為何？</w:t>
        </w:r>
        <w:r w:rsidR="00946770">
          <w:rPr>
            <w:noProof/>
            <w:webHidden/>
          </w:rPr>
          <w:tab/>
        </w:r>
        <w:r w:rsidR="00946770">
          <w:rPr>
            <w:noProof/>
            <w:webHidden/>
          </w:rPr>
          <w:fldChar w:fldCharType="begin"/>
        </w:r>
        <w:r w:rsidR="00946770">
          <w:rPr>
            <w:noProof/>
            <w:webHidden/>
          </w:rPr>
          <w:instrText xml:space="preserve"> PAGEREF _Toc480798705 \h </w:instrText>
        </w:r>
        <w:r w:rsidR="00946770">
          <w:rPr>
            <w:noProof/>
            <w:webHidden/>
          </w:rPr>
        </w:r>
        <w:r w:rsidR="00946770">
          <w:rPr>
            <w:noProof/>
            <w:webHidden/>
          </w:rPr>
          <w:fldChar w:fldCharType="separate"/>
        </w:r>
        <w:r w:rsidR="00946770">
          <w:rPr>
            <w:noProof/>
            <w:webHidden/>
          </w:rPr>
          <w:t>8</w:t>
        </w:r>
        <w:r w:rsidR="00946770">
          <w:rPr>
            <w:noProof/>
            <w:webHidden/>
          </w:rPr>
          <w:fldChar w:fldCharType="end"/>
        </w:r>
      </w:hyperlink>
    </w:p>
    <w:p w:rsidR="00946770" w:rsidRDefault="00DD0553" w:rsidP="008522F6">
      <w:pPr>
        <w:pStyle w:val="20"/>
        <w:rPr>
          <w:rFonts w:asciiTheme="minorHAnsi" w:eastAsiaTheme="minorEastAsia" w:hAnsiTheme="minorHAnsi" w:cstheme="minorBidi"/>
          <w:noProof/>
          <w:kern w:val="2"/>
          <w:szCs w:val="22"/>
        </w:rPr>
      </w:pPr>
      <w:hyperlink w:anchor="_Toc480798706" w:history="1">
        <w:r w:rsidR="00946770" w:rsidRPr="008320A1">
          <w:rPr>
            <w:rStyle w:val="ab"/>
            <w:rFonts w:eastAsia="標楷體"/>
            <w:b/>
            <w:noProof/>
          </w:rPr>
          <w:t>Q2-3</w:t>
        </w:r>
        <w:r w:rsidR="00946770" w:rsidRPr="008320A1">
          <w:rPr>
            <w:rStyle w:val="ab"/>
            <w:rFonts w:eastAsia="標楷體" w:hint="eastAsia"/>
            <w:b/>
            <w:noProof/>
          </w:rPr>
          <w:t>：震災停止上班及上課基準為何？</w:t>
        </w:r>
        <w:r w:rsidR="00946770">
          <w:rPr>
            <w:noProof/>
            <w:webHidden/>
          </w:rPr>
          <w:tab/>
        </w:r>
        <w:r w:rsidR="00946770">
          <w:rPr>
            <w:noProof/>
            <w:webHidden/>
          </w:rPr>
          <w:fldChar w:fldCharType="begin"/>
        </w:r>
        <w:r w:rsidR="00946770">
          <w:rPr>
            <w:noProof/>
            <w:webHidden/>
          </w:rPr>
          <w:instrText xml:space="preserve"> PAGEREF _Toc480798706 \h </w:instrText>
        </w:r>
        <w:r w:rsidR="00946770">
          <w:rPr>
            <w:noProof/>
            <w:webHidden/>
          </w:rPr>
        </w:r>
        <w:r w:rsidR="00946770">
          <w:rPr>
            <w:noProof/>
            <w:webHidden/>
          </w:rPr>
          <w:fldChar w:fldCharType="separate"/>
        </w:r>
        <w:r w:rsidR="00946770">
          <w:rPr>
            <w:noProof/>
            <w:webHidden/>
          </w:rPr>
          <w:t>8</w:t>
        </w:r>
        <w:r w:rsidR="00946770">
          <w:rPr>
            <w:noProof/>
            <w:webHidden/>
          </w:rPr>
          <w:fldChar w:fldCharType="end"/>
        </w:r>
      </w:hyperlink>
    </w:p>
    <w:p w:rsidR="00946770" w:rsidRDefault="00DD0553" w:rsidP="008522F6">
      <w:pPr>
        <w:pStyle w:val="20"/>
        <w:rPr>
          <w:rFonts w:asciiTheme="minorHAnsi" w:eastAsiaTheme="minorEastAsia" w:hAnsiTheme="minorHAnsi" w:cstheme="minorBidi"/>
          <w:noProof/>
          <w:kern w:val="2"/>
          <w:szCs w:val="22"/>
        </w:rPr>
      </w:pPr>
      <w:hyperlink w:anchor="_Toc480798707" w:history="1">
        <w:r w:rsidR="00946770" w:rsidRPr="008320A1">
          <w:rPr>
            <w:rStyle w:val="ab"/>
            <w:rFonts w:eastAsia="標楷體"/>
            <w:b/>
            <w:noProof/>
          </w:rPr>
          <w:t>Q2-4</w:t>
        </w:r>
        <w:r w:rsidR="00946770" w:rsidRPr="008320A1">
          <w:rPr>
            <w:rStyle w:val="ab"/>
            <w:rFonts w:eastAsia="標楷體" w:hint="eastAsia"/>
            <w:b/>
            <w:noProof/>
          </w:rPr>
          <w:t>：土石流災害停止上班及上課基準為何？如何運用「土石流警戒基準值」作為決定停止上班及上課之參考基準？</w:t>
        </w:r>
        <w:r w:rsidR="00946770">
          <w:rPr>
            <w:noProof/>
            <w:webHidden/>
          </w:rPr>
          <w:tab/>
        </w:r>
        <w:r w:rsidR="00946770">
          <w:rPr>
            <w:noProof/>
            <w:webHidden/>
          </w:rPr>
          <w:fldChar w:fldCharType="begin"/>
        </w:r>
        <w:r w:rsidR="00946770">
          <w:rPr>
            <w:noProof/>
            <w:webHidden/>
          </w:rPr>
          <w:instrText xml:space="preserve"> PAGEREF _Toc480798707 \h </w:instrText>
        </w:r>
        <w:r w:rsidR="00946770">
          <w:rPr>
            <w:noProof/>
            <w:webHidden/>
          </w:rPr>
        </w:r>
        <w:r w:rsidR="00946770">
          <w:rPr>
            <w:noProof/>
            <w:webHidden/>
          </w:rPr>
          <w:fldChar w:fldCharType="separate"/>
        </w:r>
        <w:r w:rsidR="00946770">
          <w:rPr>
            <w:noProof/>
            <w:webHidden/>
          </w:rPr>
          <w:t>8</w:t>
        </w:r>
        <w:r w:rsidR="00946770">
          <w:rPr>
            <w:noProof/>
            <w:webHidden/>
          </w:rPr>
          <w:fldChar w:fldCharType="end"/>
        </w:r>
      </w:hyperlink>
    </w:p>
    <w:p w:rsidR="00946770" w:rsidRDefault="00DD0553" w:rsidP="008522F6">
      <w:pPr>
        <w:pStyle w:val="20"/>
        <w:rPr>
          <w:rFonts w:asciiTheme="minorHAnsi" w:eastAsiaTheme="minorEastAsia" w:hAnsiTheme="minorHAnsi" w:cstheme="minorBidi"/>
          <w:noProof/>
          <w:kern w:val="2"/>
          <w:szCs w:val="22"/>
        </w:rPr>
      </w:pPr>
      <w:hyperlink w:anchor="_Toc480798708" w:history="1">
        <w:r w:rsidR="00946770" w:rsidRPr="008320A1">
          <w:rPr>
            <w:rStyle w:val="ab"/>
            <w:rFonts w:eastAsia="標楷體"/>
            <w:b/>
            <w:noProof/>
          </w:rPr>
          <w:t>Q2-5</w:t>
        </w:r>
        <w:r w:rsidR="00946770" w:rsidRPr="008320A1">
          <w:rPr>
            <w:rStyle w:val="ab"/>
            <w:rFonts w:eastAsia="標楷體" w:hint="eastAsia"/>
            <w:b/>
            <w:noProof/>
          </w:rPr>
          <w:t>：訂定「各地區雨量警戒值」之目的為何？</w:t>
        </w:r>
        <w:r w:rsidR="00946770">
          <w:rPr>
            <w:noProof/>
            <w:webHidden/>
          </w:rPr>
          <w:tab/>
        </w:r>
        <w:r w:rsidR="00946770">
          <w:rPr>
            <w:noProof/>
            <w:webHidden/>
          </w:rPr>
          <w:fldChar w:fldCharType="begin"/>
        </w:r>
        <w:r w:rsidR="00946770">
          <w:rPr>
            <w:noProof/>
            <w:webHidden/>
          </w:rPr>
          <w:instrText xml:space="preserve"> PAGEREF _Toc480798708 \h </w:instrText>
        </w:r>
        <w:r w:rsidR="00946770">
          <w:rPr>
            <w:noProof/>
            <w:webHidden/>
          </w:rPr>
        </w:r>
        <w:r w:rsidR="00946770">
          <w:rPr>
            <w:noProof/>
            <w:webHidden/>
          </w:rPr>
          <w:fldChar w:fldCharType="separate"/>
        </w:r>
        <w:r w:rsidR="00946770">
          <w:rPr>
            <w:noProof/>
            <w:webHidden/>
          </w:rPr>
          <w:t>9</w:t>
        </w:r>
        <w:r w:rsidR="00946770">
          <w:rPr>
            <w:noProof/>
            <w:webHidden/>
          </w:rPr>
          <w:fldChar w:fldCharType="end"/>
        </w:r>
      </w:hyperlink>
    </w:p>
    <w:p w:rsidR="00946770" w:rsidRDefault="00DD0553" w:rsidP="008522F6">
      <w:pPr>
        <w:pStyle w:val="20"/>
        <w:rPr>
          <w:rFonts w:asciiTheme="minorHAnsi" w:eastAsiaTheme="minorEastAsia" w:hAnsiTheme="minorHAnsi" w:cstheme="minorBidi"/>
          <w:noProof/>
          <w:kern w:val="2"/>
          <w:szCs w:val="22"/>
        </w:rPr>
      </w:pPr>
      <w:hyperlink w:anchor="_Toc480798709" w:history="1">
        <w:r w:rsidR="00946770" w:rsidRPr="008320A1">
          <w:rPr>
            <w:rStyle w:val="ab"/>
            <w:rFonts w:eastAsia="標楷體"/>
            <w:b/>
            <w:noProof/>
          </w:rPr>
          <w:t>Q2-6</w:t>
        </w:r>
        <w:r w:rsidR="00946770" w:rsidRPr="008320A1">
          <w:rPr>
            <w:rStyle w:val="ab"/>
            <w:rFonts w:eastAsia="標楷體" w:hint="eastAsia"/>
            <w:b/>
            <w:noProof/>
          </w:rPr>
          <w:t>：如發生沙塵暴，政府機關及學校是否有停止上班及上課之基準？</w:t>
        </w:r>
        <w:r w:rsidR="00946770">
          <w:rPr>
            <w:noProof/>
            <w:webHidden/>
          </w:rPr>
          <w:tab/>
        </w:r>
        <w:r w:rsidR="00946770">
          <w:rPr>
            <w:noProof/>
            <w:webHidden/>
          </w:rPr>
          <w:fldChar w:fldCharType="begin"/>
        </w:r>
        <w:r w:rsidR="00946770">
          <w:rPr>
            <w:noProof/>
            <w:webHidden/>
          </w:rPr>
          <w:instrText xml:space="preserve"> PAGEREF _Toc480798709 \h </w:instrText>
        </w:r>
        <w:r w:rsidR="00946770">
          <w:rPr>
            <w:noProof/>
            <w:webHidden/>
          </w:rPr>
        </w:r>
        <w:r w:rsidR="00946770">
          <w:rPr>
            <w:noProof/>
            <w:webHidden/>
          </w:rPr>
          <w:fldChar w:fldCharType="separate"/>
        </w:r>
        <w:r w:rsidR="00946770">
          <w:rPr>
            <w:noProof/>
            <w:webHidden/>
          </w:rPr>
          <w:t>10</w:t>
        </w:r>
        <w:r w:rsidR="00946770">
          <w:rPr>
            <w:noProof/>
            <w:webHidden/>
          </w:rPr>
          <w:fldChar w:fldCharType="end"/>
        </w:r>
      </w:hyperlink>
    </w:p>
    <w:p w:rsidR="00946770" w:rsidRDefault="00DD0553" w:rsidP="008522F6">
      <w:pPr>
        <w:pStyle w:val="20"/>
        <w:rPr>
          <w:rFonts w:asciiTheme="minorHAnsi" w:eastAsiaTheme="minorEastAsia" w:hAnsiTheme="minorHAnsi" w:cstheme="minorBidi"/>
          <w:noProof/>
          <w:kern w:val="2"/>
          <w:szCs w:val="22"/>
        </w:rPr>
      </w:pPr>
      <w:hyperlink w:anchor="_Toc480798710" w:history="1">
        <w:r w:rsidR="00946770" w:rsidRPr="008320A1">
          <w:rPr>
            <w:rStyle w:val="ab"/>
            <w:rFonts w:eastAsia="標楷體"/>
            <w:b/>
            <w:noProof/>
          </w:rPr>
          <w:t>Q2-7</w:t>
        </w:r>
        <w:r w:rsidR="00946770" w:rsidRPr="008320A1">
          <w:rPr>
            <w:rStyle w:val="ab"/>
            <w:rFonts w:eastAsia="標楷體" w:hint="eastAsia"/>
            <w:b/>
            <w:noProof/>
          </w:rPr>
          <w:t>：高溫期間可否發布停班停課或採取其他因應方式？</w:t>
        </w:r>
        <w:r w:rsidR="00946770">
          <w:rPr>
            <w:noProof/>
            <w:webHidden/>
          </w:rPr>
          <w:tab/>
        </w:r>
        <w:r w:rsidR="00946770">
          <w:rPr>
            <w:noProof/>
            <w:webHidden/>
          </w:rPr>
          <w:fldChar w:fldCharType="begin"/>
        </w:r>
        <w:r w:rsidR="00946770">
          <w:rPr>
            <w:noProof/>
            <w:webHidden/>
          </w:rPr>
          <w:instrText xml:space="preserve"> PAGEREF _Toc480798710 \h </w:instrText>
        </w:r>
        <w:r w:rsidR="00946770">
          <w:rPr>
            <w:noProof/>
            <w:webHidden/>
          </w:rPr>
        </w:r>
        <w:r w:rsidR="00946770">
          <w:rPr>
            <w:noProof/>
            <w:webHidden/>
          </w:rPr>
          <w:fldChar w:fldCharType="separate"/>
        </w:r>
        <w:r w:rsidR="00946770">
          <w:rPr>
            <w:noProof/>
            <w:webHidden/>
          </w:rPr>
          <w:t>10</w:t>
        </w:r>
        <w:r w:rsidR="00946770">
          <w:rPr>
            <w:noProof/>
            <w:webHidden/>
          </w:rPr>
          <w:fldChar w:fldCharType="end"/>
        </w:r>
      </w:hyperlink>
    </w:p>
    <w:p w:rsidR="00946770" w:rsidRDefault="00DD0553" w:rsidP="008522F6">
      <w:pPr>
        <w:pStyle w:val="20"/>
        <w:rPr>
          <w:rFonts w:asciiTheme="minorHAnsi" w:eastAsiaTheme="minorEastAsia" w:hAnsiTheme="minorHAnsi" w:cstheme="minorBidi"/>
          <w:noProof/>
          <w:kern w:val="2"/>
          <w:szCs w:val="22"/>
        </w:rPr>
      </w:pPr>
      <w:hyperlink w:anchor="_Toc480798711" w:history="1">
        <w:r w:rsidR="00946770" w:rsidRPr="008320A1">
          <w:rPr>
            <w:rStyle w:val="ab"/>
            <w:rFonts w:eastAsia="標楷體"/>
            <w:b/>
            <w:noProof/>
          </w:rPr>
          <w:t>Q2-8</w:t>
        </w:r>
        <w:r w:rsidR="00946770" w:rsidRPr="008320A1">
          <w:rPr>
            <w:rStyle w:val="ab"/>
            <w:rFonts w:eastAsia="標楷體" w:hint="eastAsia"/>
            <w:b/>
            <w:noProof/>
          </w:rPr>
          <w:t>：低溫寒害可否發布停班停課？</w:t>
        </w:r>
        <w:r w:rsidR="00946770">
          <w:rPr>
            <w:noProof/>
            <w:webHidden/>
          </w:rPr>
          <w:tab/>
        </w:r>
        <w:r w:rsidR="00946770">
          <w:rPr>
            <w:noProof/>
            <w:webHidden/>
          </w:rPr>
          <w:fldChar w:fldCharType="begin"/>
        </w:r>
        <w:r w:rsidR="00946770">
          <w:rPr>
            <w:noProof/>
            <w:webHidden/>
          </w:rPr>
          <w:instrText xml:space="preserve"> PAGEREF _Toc480798711 \h </w:instrText>
        </w:r>
        <w:r w:rsidR="00946770">
          <w:rPr>
            <w:noProof/>
            <w:webHidden/>
          </w:rPr>
        </w:r>
        <w:r w:rsidR="00946770">
          <w:rPr>
            <w:noProof/>
            <w:webHidden/>
          </w:rPr>
          <w:fldChar w:fldCharType="separate"/>
        </w:r>
        <w:r w:rsidR="00946770">
          <w:rPr>
            <w:noProof/>
            <w:webHidden/>
          </w:rPr>
          <w:t>11</w:t>
        </w:r>
        <w:r w:rsidR="00946770">
          <w:rPr>
            <w:noProof/>
            <w:webHidden/>
          </w:rPr>
          <w:fldChar w:fldCharType="end"/>
        </w:r>
      </w:hyperlink>
    </w:p>
    <w:p w:rsidR="00946770" w:rsidRDefault="00DD0553" w:rsidP="008522F6">
      <w:pPr>
        <w:pStyle w:val="20"/>
        <w:rPr>
          <w:rFonts w:asciiTheme="minorHAnsi" w:eastAsiaTheme="minorEastAsia" w:hAnsiTheme="minorHAnsi" w:cstheme="minorBidi"/>
          <w:noProof/>
          <w:kern w:val="2"/>
          <w:szCs w:val="22"/>
        </w:rPr>
      </w:pPr>
      <w:hyperlink w:anchor="_Toc480798712" w:history="1">
        <w:r w:rsidR="00946770" w:rsidRPr="008320A1">
          <w:rPr>
            <w:rStyle w:val="ab"/>
            <w:rFonts w:eastAsia="標楷體"/>
            <w:b/>
            <w:noProof/>
          </w:rPr>
          <w:t>Q2-9</w:t>
        </w:r>
        <w:r w:rsidR="00946770" w:rsidRPr="008320A1">
          <w:rPr>
            <w:rStyle w:val="ab"/>
            <w:rFonts w:eastAsia="標楷體" w:hint="eastAsia"/>
            <w:b/>
            <w:noProof/>
          </w:rPr>
          <w:t>：如發生霾害等空氣污染，可否發布停班停課或採取其他因應方式？</w:t>
        </w:r>
        <w:r w:rsidR="00946770">
          <w:rPr>
            <w:noProof/>
            <w:webHidden/>
          </w:rPr>
          <w:tab/>
        </w:r>
        <w:r w:rsidR="00946770">
          <w:rPr>
            <w:noProof/>
            <w:webHidden/>
          </w:rPr>
          <w:fldChar w:fldCharType="begin"/>
        </w:r>
        <w:r w:rsidR="00946770">
          <w:rPr>
            <w:noProof/>
            <w:webHidden/>
          </w:rPr>
          <w:instrText xml:space="preserve"> PAGEREF _Toc480798712 \h </w:instrText>
        </w:r>
        <w:r w:rsidR="00946770">
          <w:rPr>
            <w:noProof/>
            <w:webHidden/>
          </w:rPr>
        </w:r>
        <w:r w:rsidR="00946770">
          <w:rPr>
            <w:noProof/>
            <w:webHidden/>
          </w:rPr>
          <w:fldChar w:fldCharType="separate"/>
        </w:r>
        <w:r w:rsidR="00946770">
          <w:rPr>
            <w:noProof/>
            <w:webHidden/>
          </w:rPr>
          <w:t>11</w:t>
        </w:r>
        <w:r w:rsidR="00946770">
          <w:rPr>
            <w:noProof/>
            <w:webHidden/>
          </w:rPr>
          <w:fldChar w:fldCharType="end"/>
        </w:r>
      </w:hyperlink>
    </w:p>
    <w:p w:rsidR="00946770" w:rsidRDefault="00DD0553" w:rsidP="00946770">
      <w:pPr>
        <w:pStyle w:val="11"/>
        <w:ind w:right="240"/>
        <w:rPr>
          <w:rFonts w:asciiTheme="minorHAnsi" w:eastAsiaTheme="minorEastAsia" w:hAnsiTheme="minorHAnsi" w:cstheme="minorBidi"/>
          <w:noProof/>
          <w:kern w:val="2"/>
          <w:szCs w:val="22"/>
        </w:rPr>
      </w:pPr>
      <w:hyperlink w:anchor="_Toc480798713" w:history="1">
        <w:r w:rsidR="00946770" w:rsidRPr="008320A1">
          <w:rPr>
            <w:rStyle w:val="ab"/>
            <w:rFonts w:ascii="標楷體" w:eastAsia="標楷體" w:hAnsi="標楷體" w:hint="eastAsia"/>
            <w:b/>
            <w:bCs/>
            <w:noProof/>
            <w:shd w:val="pct15" w:color="auto" w:fill="FFFFFF"/>
          </w:rPr>
          <w:t>【</w:t>
        </w:r>
        <w:r w:rsidR="00946770" w:rsidRPr="008320A1">
          <w:rPr>
            <w:rStyle w:val="ab"/>
            <w:rFonts w:eastAsia="標楷體"/>
            <w:b/>
            <w:bCs/>
            <w:noProof/>
            <w:shd w:val="pct15" w:color="auto" w:fill="FFFFFF"/>
          </w:rPr>
          <w:t>03</w:t>
        </w:r>
        <w:r w:rsidR="00946770" w:rsidRPr="008320A1">
          <w:rPr>
            <w:rStyle w:val="ab"/>
            <w:rFonts w:ascii="標楷體" w:eastAsia="標楷體" w:hAnsi="標楷體" w:hint="eastAsia"/>
            <w:b/>
            <w:bCs/>
            <w:noProof/>
            <w:shd w:val="pct15" w:color="auto" w:fill="FFFFFF"/>
          </w:rPr>
          <w:t>】</w:t>
        </w:r>
        <w:r w:rsidR="00946770" w:rsidRPr="008320A1">
          <w:rPr>
            <w:rStyle w:val="ab"/>
            <w:rFonts w:eastAsia="標楷體" w:hint="eastAsia"/>
            <w:b/>
            <w:bCs/>
            <w:noProof/>
            <w:shd w:val="pct15" w:color="auto" w:fill="FFFFFF"/>
          </w:rPr>
          <w:t>通報作業</w:t>
        </w:r>
        <w:r w:rsidR="00946770">
          <w:rPr>
            <w:noProof/>
            <w:webHidden/>
          </w:rPr>
          <w:tab/>
        </w:r>
        <w:r w:rsidR="00946770">
          <w:rPr>
            <w:noProof/>
            <w:webHidden/>
          </w:rPr>
          <w:fldChar w:fldCharType="begin"/>
        </w:r>
        <w:r w:rsidR="00946770">
          <w:rPr>
            <w:noProof/>
            <w:webHidden/>
          </w:rPr>
          <w:instrText xml:space="preserve"> PAGEREF _Toc480798713 \h </w:instrText>
        </w:r>
        <w:r w:rsidR="00946770">
          <w:rPr>
            <w:noProof/>
            <w:webHidden/>
          </w:rPr>
        </w:r>
        <w:r w:rsidR="00946770">
          <w:rPr>
            <w:noProof/>
            <w:webHidden/>
          </w:rPr>
          <w:fldChar w:fldCharType="separate"/>
        </w:r>
        <w:r w:rsidR="00946770">
          <w:rPr>
            <w:noProof/>
            <w:webHidden/>
          </w:rPr>
          <w:t>11</w:t>
        </w:r>
        <w:r w:rsidR="00946770">
          <w:rPr>
            <w:noProof/>
            <w:webHidden/>
          </w:rPr>
          <w:fldChar w:fldCharType="end"/>
        </w:r>
      </w:hyperlink>
    </w:p>
    <w:p w:rsidR="00946770" w:rsidRDefault="00DD0553" w:rsidP="008522F6">
      <w:pPr>
        <w:pStyle w:val="20"/>
        <w:rPr>
          <w:rFonts w:asciiTheme="minorHAnsi" w:eastAsiaTheme="minorEastAsia" w:hAnsiTheme="minorHAnsi" w:cstheme="minorBidi"/>
          <w:noProof/>
          <w:kern w:val="2"/>
          <w:szCs w:val="22"/>
        </w:rPr>
      </w:pPr>
      <w:hyperlink w:anchor="_Toc480798714" w:history="1">
        <w:r w:rsidR="00946770" w:rsidRPr="008320A1">
          <w:rPr>
            <w:rStyle w:val="ab"/>
            <w:rFonts w:eastAsia="標楷體"/>
            <w:b/>
            <w:noProof/>
          </w:rPr>
          <w:t>Q3-1</w:t>
        </w:r>
        <w:r w:rsidR="00946770" w:rsidRPr="008320A1">
          <w:rPr>
            <w:rStyle w:val="ab"/>
            <w:rFonts w:eastAsia="標楷體" w:hint="eastAsia"/>
            <w:b/>
            <w:noProof/>
          </w:rPr>
          <w:t>：天然災害發生期間，決定發布、通報停止上班及上課之通報權責機關為何？應注意作業及程序為何？</w:t>
        </w:r>
        <w:r w:rsidR="00946770">
          <w:rPr>
            <w:noProof/>
            <w:webHidden/>
          </w:rPr>
          <w:tab/>
        </w:r>
        <w:r w:rsidR="00946770">
          <w:rPr>
            <w:noProof/>
            <w:webHidden/>
          </w:rPr>
          <w:fldChar w:fldCharType="begin"/>
        </w:r>
        <w:r w:rsidR="00946770">
          <w:rPr>
            <w:noProof/>
            <w:webHidden/>
          </w:rPr>
          <w:instrText xml:space="preserve"> PAGEREF _Toc480798714 \h </w:instrText>
        </w:r>
        <w:r w:rsidR="00946770">
          <w:rPr>
            <w:noProof/>
            <w:webHidden/>
          </w:rPr>
        </w:r>
        <w:r w:rsidR="00946770">
          <w:rPr>
            <w:noProof/>
            <w:webHidden/>
          </w:rPr>
          <w:fldChar w:fldCharType="separate"/>
        </w:r>
        <w:r w:rsidR="00946770">
          <w:rPr>
            <w:noProof/>
            <w:webHidden/>
          </w:rPr>
          <w:t>11</w:t>
        </w:r>
        <w:r w:rsidR="00946770">
          <w:rPr>
            <w:noProof/>
            <w:webHidden/>
          </w:rPr>
          <w:fldChar w:fldCharType="end"/>
        </w:r>
      </w:hyperlink>
    </w:p>
    <w:p w:rsidR="00946770" w:rsidRDefault="00DD0553" w:rsidP="008522F6">
      <w:pPr>
        <w:pStyle w:val="20"/>
        <w:rPr>
          <w:rFonts w:asciiTheme="minorHAnsi" w:eastAsiaTheme="minorEastAsia" w:hAnsiTheme="minorHAnsi" w:cstheme="minorBidi"/>
          <w:noProof/>
          <w:kern w:val="2"/>
          <w:szCs w:val="22"/>
        </w:rPr>
      </w:pPr>
      <w:hyperlink w:anchor="_Toc480798715" w:history="1">
        <w:r w:rsidR="00946770" w:rsidRPr="008320A1">
          <w:rPr>
            <w:rStyle w:val="ab"/>
            <w:rFonts w:eastAsia="標楷體"/>
            <w:b/>
            <w:noProof/>
          </w:rPr>
          <w:t>Q3-2</w:t>
        </w:r>
        <w:r w:rsidR="00946770" w:rsidRPr="008320A1">
          <w:rPr>
            <w:rStyle w:val="ab"/>
            <w:rFonts w:eastAsia="標楷體" w:hint="eastAsia"/>
            <w:b/>
            <w:noProof/>
          </w:rPr>
          <w:t>：各直轄市、縣（市）政府得否於天然災害發生期間，將發布停止上班及上課權責授權所屬各區、鄉（鎮、市）長？</w:t>
        </w:r>
        <w:r w:rsidR="00946770">
          <w:rPr>
            <w:noProof/>
            <w:webHidden/>
          </w:rPr>
          <w:tab/>
        </w:r>
        <w:r w:rsidR="00946770">
          <w:rPr>
            <w:noProof/>
            <w:webHidden/>
          </w:rPr>
          <w:fldChar w:fldCharType="begin"/>
        </w:r>
        <w:r w:rsidR="00946770">
          <w:rPr>
            <w:noProof/>
            <w:webHidden/>
          </w:rPr>
          <w:instrText xml:space="preserve"> PAGEREF _Toc480798715 \h </w:instrText>
        </w:r>
        <w:r w:rsidR="00946770">
          <w:rPr>
            <w:noProof/>
            <w:webHidden/>
          </w:rPr>
        </w:r>
        <w:r w:rsidR="00946770">
          <w:rPr>
            <w:noProof/>
            <w:webHidden/>
          </w:rPr>
          <w:fldChar w:fldCharType="separate"/>
        </w:r>
        <w:r w:rsidR="00946770">
          <w:rPr>
            <w:noProof/>
            <w:webHidden/>
          </w:rPr>
          <w:t>12</w:t>
        </w:r>
        <w:r w:rsidR="00946770">
          <w:rPr>
            <w:noProof/>
            <w:webHidden/>
          </w:rPr>
          <w:fldChar w:fldCharType="end"/>
        </w:r>
      </w:hyperlink>
    </w:p>
    <w:p w:rsidR="00946770" w:rsidRDefault="00DD0553" w:rsidP="008522F6">
      <w:pPr>
        <w:pStyle w:val="20"/>
        <w:rPr>
          <w:rFonts w:asciiTheme="minorHAnsi" w:eastAsiaTheme="minorEastAsia" w:hAnsiTheme="minorHAnsi" w:cstheme="minorBidi"/>
          <w:noProof/>
          <w:kern w:val="2"/>
          <w:szCs w:val="22"/>
        </w:rPr>
      </w:pPr>
      <w:hyperlink w:anchor="_Toc480798716" w:history="1">
        <w:r w:rsidR="00946770" w:rsidRPr="008320A1">
          <w:rPr>
            <w:rStyle w:val="ab"/>
            <w:rFonts w:eastAsia="標楷體"/>
            <w:b/>
            <w:noProof/>
          </w:rPr>
          <w:t>Q3-3</w:t>
        </w:r>
        <w:r w:rsidR="00946770" w:rsidRPr="008320A1">
          <w:rPr>
            <w:rStyle w:val="ab"/>
            <w:rFonts w:eastAsia="標楷體" w:hint="eastAsia"/>
            <w:b/>
            <w:noProof/>
          </w:rPr>
          <w:t>：天然災害發生時，各區、鄉（鎮、市）停止上班及上課之發布權責為何？</w:t>
        </w:r>
        <w:r w:rsidR="00946770">
          <w:rPr>
            <w:noProof/>
            <w:webHidden/>
          </w:rPr>
          <w:tab/>
        </w:r>
        <w:r w:rsidR="00946770">
          <w:rPr>
            <w:noProof/>
            <w:webHidden/>
          </w:rPr>
          <w:fldChar w:fldCharType="begin"/>
        </w:r>
        <w:r w:rsidR="00946770">
          <w:rPr>
            <w:noProof/>
            <w:webHidden/>
          </w:rPr>
          <w:instrText xml:space="preserve"> PAGEREF _Toc480798716 \h </w:instrText>
        </w:r>
        <w:r w:rsidR="00946770">
          <w:rPr>
            <w:noProof/>
            <w:webHidden/>
          </w:rPr>
        </w:r>
        <w:r w:rsidR="00946770">
          <w:rPr>
            <w:noProof/>
            <w:webHidden/>
          </w:rPr>
          <w:fldChar w:fldCharType="separate"/>
        </w:r>
        <w:r w:rsidR="00946770">
          <w:rPr>
            <w:noProof/>
            <w:webHidden/>
          </w:rPr>
          <w:t>12</w:t>
        </w:r>
        <w:r w:rsidR="00946770">
          <w:rPr>
            <w:noProof/>
            <w:webHidden/>
          </w:rPr>
          <w:fldChar w:fldCharType="end"/>
        </w:r>
      </w:hyperlink>
    </w:p>
    <w:p w:rsidR="00946770" w:rsidRDefault="00DD0553" w:rsidP="008522F6">
      <w:pPr>
        <w:pStyle w:val="20"/>
        <w:rPr>
          <w:rFonts w:asciiTheme="minorHAnsi" w:eastAsiaTheme="minorEastAsia" w:hAnsiTheme="minorHAnsi" w:cstheme="minorBidi"/>
          <w:noProof/>
          <w:kern w:val="2"/>
          <w:szCs w:val="22"/>
        </w:rPr>
      </w:pPr>
      <w:hyperlink w:anchor="_Toc480798717" w:history="1">
        <w:r w:rsidR="00946770" w:rsidRPr="008320A1">
          <w:rPr>
            <w:rStyle w:val="ab"/>
            <w:rFonts w:eastAsia="標楷體"/>
            <w:b/>
            <w:noProof/>
          </w:rPr>
          <w:t>Q3-4</w:t>
        </w:r>
        <w:r w:rsidR="00946770" w:rsidRPr="008320A1">
          <w:rPr>
            <w:rStyle w:val="ab"/>
            <w:rFonts w:eastAsia="標楷體" w:hint="eastAsia"/>
            <w:b/>
            <w:noProof/>
          </w:rPr>
          <w:t>：天然災害發生時，各機關、學校首長在何種情形下可自行決定停止上班及上課？其通報程序為何？</w:t>
        </w:r>
        <w:r w:rsidR="00946770">
          <w:rPr>
            <w:noProof/>
            <w:webHidden/>
          </w:rPr>
          <w:tab/>
        </w:r>
        <w:r w:rsidR="00946770">
          <w:rPr>
            <w:noProof/>
            <w:webHidden/>
          </w:rPr>
          <w:fldChar w:fldCharType="begin"/>
        </w:r>
        <w:r w:rsidR="00946770">
          <w:rPr>
            <w:noProof/>
            <w:webHidden/>
          </w:rPr>
          <w:instrText xml:space="preserve"> PAGEREF _Toc480798717 \h </w:instrText>
        </w:r>
        <w:r w:rsidR="00946770">
          <w:rPr>
            <w:noProof/>
            <w:webHidden/>
          </w:rPr>
        </w:r>
        <w:r w:rsidR="00946770">
          <w:rPr>
            <w:noProof/>
            <w:webHidden/>
          </w:rPr>
          <w:fldChar w:fldCharType="separate"/>
        </w:r>
        <w:r w:rsidR="00946770">
          <w:rPr>
            <w:noProof/>
            <w:webHidden/>
          </w:rPr>
          <w:t>13</w:t>
        </w:r>
        <w:r w:rsidR="00946770">
          <w:rPr>
            <w:noProof/>
            <w:webHidden/>
          </w:rPr>
          <w:fldChar w:fldCharType="end"/>
        </w:r>
      </w:hyperlink>
    </w:p>
    <w:p w:rsidR="00946770" w:rsidRDefault="00DD0553" w:rsidP="008522F6">
      <w:pPr>
        <w:pStyle w:val="20"/>
        <w:rPr>
          <w:rFonts w:asciiTheme="minorHAnsi" w:eastAsiaTheme="minorEastAsia" w:hAnsiTheme="minorHAnsi" w:cstheme="minorBidi"/>
          <w:noProof/>
          <w:kern w:val="2"/>
          <w:szCs w:val="22"/>
        </w:rPr>
      </w:pPr>
      <w:hyperlink w:anchor="_Toc480798718" w:history="1">
        <w:r w:rsidR="00946770" w:rsidRPr="008320A1">
          <w:rPr>
            <w:rStyle w:val="ab"/>
            <w:rFonts w:eastAsia="標楷體"/>
            <w:b/>
            <w:noProof/>
          </w:rPr>
          <w:t>Q3-5</w:t>
        </w:r>
        <w:r w:rsidR="00946770" w:rsidRPr="008320A1">
          <w:rPr>
            <w:rStyle w:val="ab"/>
            <w:rFonts w:eastAsia="標楷體" w:hint="eastAsia"/>
            <w:b/>
            <w:noProof/>
          </w:rPr>
          <w:t>：有關各地區停止上班及上課之通報時機為何？</w:t>
        </w:r>
        <w:r w:rsidR="00946770">
          <w:rPr>
            <w:noProof/>
            <w:webHidden/>
          </w:rPr>
          <w:tab/>
        </w:r>
        <w:r w:rsidR="00946770">
          <w:rPr>
            <w:noProof/>
            <w:webHidden/>
          </w:rPr>
          <w:fldChar w:fldCharType="begin"/>
        </w:r>
        <w:r w:rsidR="00946770">
          <w:rPr>
            <w:noProof/>
            <w:webHidden/>
          </w:rPr>
          <w:instrText xml:space="preserve"> PAGEREF _Toc480798718 \h </w:instrText>
        </w:r>
        <w:r w:rsidR="00946770">
          <w:rPr>
            <w:noProof/>
            <w:webHidden/>
          </w:rPr>
        </w:r>
        <w:r w:rsidR="00946770">
          <w:rPr>
            <w:noProof/>
            <w:webHidden/>
          </w:rPr>
          <w:fldChar w:fldCharType="separate"/>
        </w:r>
        <w:r w:rsidR="00946770">
          <w:rPr>
            <w:noProof/>
            <w:webHidden/>
          </w:rPr>
          <w:t>13</w:t>
        </w:r>
        <w:r w:rsidR="00946770">
          <w:rPr>
            <w:noProof/>
            <w:webHidden/>
          </w:rPr>
          <w:fldChar w:fldCharType="end"/>
        </w:r>
      </w:hyperlink>
    </w:p>
    <w:p w:rsidR="00946770" w:rsidRDefault="00DD0553" w:rsidP="008522F6">
      <w:pPr>
        <w:pStyle w:val="20"/>
        <w:rPr>
          <w:rFonts w:asciiTheme="minorHAnsi" w:eastAsiaTheme="minorEastAsia" w:hAnsiTheme="minorHAnsi" w:cstheme="minorBidi"/>
          <w:noProof/>
          <w:kern w:val="2"/>
          <w:szCs w:val="22"/>
        </w:rPr>
      </w:pPr>
      <w:hyperlink w:anchor="_Toc480798719" w:history="1">
        <w:r w:rsidR="00946770" w:rsidRPr="008320A1">
          <w:rPr>
            <w:rStyle w:val="ab"/>
            <w:rFonts w:eastAsia="標楷體"/>
            <w:b/>
            <w:noProof/>
          </w:rPr>
          <w:t>Q3-6</w:t>
        </w:r>
        <w:r w:rsidR="00946770" w:rsidRPr="008320A1">
          <w:rPr>
            <w:rStyle w:val="ab"/>
            <w:rFonts w:eastAsia="標楷體" w:hint="eastAsia"/>
            <w:b/>
            <w:noProof/>
          </w:rPr>
          <w:t>：有關各通報權責機關宣布停班停課之時機，有無參考之作法</w:t>
        </w:r>
        <w:r w:rsidR="00946770" w:rsidRPr="008320A1">
          <w:rPr>
            <w:rStyle w:val="ab"/>
            <w:rFonts w:eastAsia="標楷體"/>
            <w:b/>
            <w:noProof/>
          </w:rPr>
          <w:t>?</w:t>
        </w:r>
        <w:r w:rsidR="00946770">
          <w:rPr>
            <w:noProof/>
            <w:webHidden/>
          </w:rPr>
          <w:tab/>
        </w:r>
        <w:r w:rsidR="00946770">
          <w:rPr>
            <w:noProof/>
            <w:webHidden/>
          </w:rPr>
          <w:fldChar w:fldCharType="begin"/>
        </w:r>
        <w:r w:rsidR="00946770">
          <w:rPr>
            <w:noProof/>
            <w:webHidden/>
          </w:rPr>
          <w:instrText xml:space="preserve"> PAGEREF _Toc480798719 \h </w:instrText>
        </w:r>
        <w:r w:rsidR="00946770">
          <w:rPr>
            <w:noProof/>
            <w:webHidden/>
          </w:rPr>
        </w:r>
        <w:r w:rsidR="00946770">
          <w:rPr>
            <w:noProof/>
            <w:webHidden/>
          </w:rPr>
          <w:fldChar w:fldCharType="separate"/>
        </w:r>
        <w:r w:rsidR="00946770">
          <w:rPr>
            <w:noProof/>
            <w:webHidden/>
          </w:rPr>
          <w:t>13</w:t>
        </w:r>
        <w:r w:rsidR="00946770">
          <w:rPr>
            <w:noProof/>
            <w:webHidden/>
          </w:rPr>
          <w:fldChar w:fldCharType="end"/>
        </w:r>
      </w:hyperlink>
    </w:p>
    <w:p w:rsidR="00946770" w:rsidRDefault="00DD0553" w:rsidP="008522F6">
      <w:pPr>
        <w:pStyle w:val="20"/>
        <w:rPr>
          <w:rFonts w:asciiTheme="minorHAnsi" w:eastAsiaTheme="minorEastAsia" w:hAnsiTheme="minorHAnsi" w:cstheme="minorBidi"/>
          <w:noProof/>
          <w:kern w:val="2"/>
          <w:szCs w:val="22"/>
        </w:rPr>
      </w:pPr>
      <w:hyperlink w:anchor="_Toc480798720" w:history="1">
        <w:r w:rsidR="00946770" w:rsidRPr="008320A1">
          <w:rPr>
            <w:rStyle w:val="ab"/>
            <w:rFonts w:eastAsia="標楷體"/>
            <w:b/>
            <w:noProof/>
          </w:rPr>
          <w:t>Q3-7</w:t>
        </w:r>
        <w:r w:rsidR="00946770" w:rsidRPr="008320A1">
          <w:rPr>
            <w:rStyle w:val="ab"/>
            <w:rFonts w:eastAsia="標楷體" w:hint="eastAsia"/>
            <w:b/>
            <w:noProof/>
          </w:rPr>
          <w:t>：是否宜明文規範各通報權責機關僅能一律決定發布全日停止上班上課？</w:t>
        </w:r>
        <w:r w:rsidR="00946770">
          <w:rPr>
            <w:noProof/>
            <w:webHidden/>
          </w:rPr>
          <w:tab/>
        </w:r>
        <w:r w:rsidR="00946770">
          <w:rPr>
            <w:noProof/>
            <w:webHidden/>
          </w:rPr>
          <w:fldChar w:fldCharType="begin"/>
        </w:r>
        <w:r w:rsidR="00946770">
          <w:rPr>
            <w:noProof/>
            <w:webHidden/>
          </w:rPr>
          <w:instrText xml:space="preserve"> PAGEREF _Toc480798720 \h </w:instrText>
        </w:r>
        <w:r w:rsidR="00946770">
          <w:rPr>
            <w:noProof/>
            <w:webHidden/>
          </w:rPr>
        </w:r>
        <w:r w:rsidR="00946770">
          <w:rPr>
            <w:noProof/>
            <w:webHidden/>
          </w:rPr>
          <w:fldChar w:fldCharType="separate"/>
        </w:r>
        <w:r w:rsidR="00946770">
          <w:rPr>
            <w:noProof/>
            <w:webHidden/>
          </w:rPr>
          <w:t>14</w:t>
        </w:r>
        <w:r w:rsidR="00946770">
          <w:rPr>
            <w:noProof/>
            <w:webHidden/>
          </w:rPr>
          <w:fldChar w:fldCharType="end"/>
        </w:r>
      </w:hyperlink>
    </w:p>
    <w:p w:rsidR="00946770" w:rsidRDefault="00DD0553" w:rsidP="008522F6">
      <w:pPr>
        <w:pStyle w:val="20"/>
        <w:rPr>
          <w:rFonts w:asciiTheme="minorHAnsi" w:eastAsiaTheme="minorEastAsia" w:hAnsiTheme="minorHAnsi" w:cstheme="minorBidi"/>
          <w:noProof/>
          <w:kern w:val="2"/>
          <w:szCs w:val="22"/>
        </w:rPr>
      </w:pPr>
      <w:hyperlink w:anchor="_Toc480798721" w:history="1">
        <w:r w:rsidR="00946770" w:rsidRPr="008320A1">
          <w:rPr>
            <w:rStyle w:val="ab"/>
            <w:rFonts w:eastAsia="標楷體"/>
            <w:b/>
            <w:noProof/>
          </w:rPr>
          <w:t>Q3-8</w:t>
        </w:r>
        <w:r w:rsidR="00946770" w:rsidRPr="008320A1">
          <w:rPr>
            <w:rStyle w:val="ab"/>
            <w:rFonts w:eastAsia="標楷體" w:hint="eastAsia"/>
            <w:b/>
            <w:noProof/>
          </w:rPr>
          <w:t>：各直轄市、縣（市）於決定停止上班及上課前，是否應與地理位置相鄰之直轄市、縣（市），就預計發布結果及發布時機進行協調聯繫？</w:t>
        </w:r>
        <w:r w:rsidR="00946770">
          <w:rPr>
            <w:noProof/>
            <w:webHidden/>
          </w:rPr>
          <w:tab/>
        </w:r>
        <w:r w:rsidR="00946770">
          <w:rPr>
            <w:noProof/>
            <w:webHidden/>
          </w:rPr>
          <w:fldChar w:fldCharType="begin"/>
        </w:r>
        <w:r w:rsidR="00946770">
          <w:rPr>
            <w:noProof/>
            <w:webHidden/>
          </w:rPr>
          <w:instrText xml:space="preserve"> PAGEREF _Toc480798721 \h </w:instrText>
        </w:r>
        <w:r w:rsidR="00946770">
          <w:rPr>
            <w:noProof/>
            <w:webHidden/>
          </w:rPr>
        </w:r>
        <w:r w:rsidR="00946770">
          <w:rPr>
            <w:noProof/>
            <w:webHidden/>
          </w:rPr>
          <w:fldChar w:fldCharType="separate"/>
        </w:r>
        <w:r w:rsidR="00946770">
          <w:rPr>
            <w:noProof/>
            <w:webHidden/>
          </w:rPr>
          <w:t>14</w:t>
        </w:r>
        <w:r w:rsidR="00946770">
          <w:rPr>
            <w:noProof/>
            <w:webHidden/>
          </w:rPr>
          <w:fldChar w:fldCharType="end"/>
        </w:r>
      </w:hyperlink>
    </w:p>
    <w:p w:rsidR="00946770" w:rsidRDefault="00DD0553" w:rsidP="008522F6">
      <w:pPr>
        <w:pStyle w:val="20"/>
        <w:rPr>
          <w:rFonts w:asciiTheme="minorHAnsi" w:eastAsiaTheme="minorEastAsia" w:hAnsiTheme="minorHAnsi" w:cstheme="minorBidi"/>
          <w:noProof/>
          <w:kern w:val="2"/>
          <w:szCs w:val="22"/>
        </w:rPr>
      </w:pPr>
      <w:hyperlink w:anchor="_Toc480798722" w:history="1">
        <w:r w:rsidR="00946770" w:rsidRPr="008320A1">
          <w:rPr>
            <w:rStyle w:val="ab"/>
            <w:rFonts w:eastAsia="標楷體"/>
            <w:b/>
            <w:noProof/>
          </w:rPr>
          <w:t>Q3-9</w:t>
        </w:r>
        <w:r w:rsidR="00946770" w:rsidRPr="008320A1">
          <w:rPr>
            <w:rStyle w:val="ab"/>
            <w:rFonts w:eastAsia="標楷體" w:hint="eastAsia"/>
            <w:b/>
            <w:noProof/>
          </w:rPr>
          <w:t>：各通報權責機關人事主管於汛期前，應向各該直轄市或縣（市）首長提報事項為何？</w:t>
        </w:r>
        <w:r w:rsidR="00946770">
          <w:rPr>
            <w:noProof/>
            <w:webHidden/>
          </w:rPr>
          <w:tab/>
        </w:r>
        <w:r w:rsidR="00946770">
          <w:rPr>
            <w:noProof/>
            <w:webHidden/>
          </w:rPr>
          <w:fldChar w:fldCharType="begin"/>
        </w:r>
        <w:r w:rsidR="00946770">
          <w:rPr>
            <w:noProof/>
            <w:webHidden/>
          </w:rPr>
          <w:instrText xml:space="preserve"> PAGEREF _Toc480798722 \h </w:instrText>
        </w:r>
        <w:r w:rsidR="00946770">
          <w:rPr>
            <w:noProof/>
            <w:webHidden/>
          </w:rPr>
        </w:r>
        <w:r w:rsidR="00946770">
          <w:rPr>
            <w:noProof/>
            <w:webHidden/>
          </w:rPr>
          <w:fldChar w:fldCharType="separate"/>
        </w:r>
        <w:r w:rsidR="00946770">
          <w:rPr>
            <w:noProof/>
            <w:webHidden/>
          </w:rPr>
          <w:t>15</w:t>
        </w:r>
        <w:r w:rsidR="00946770">
          <w:rPr>
            <w:noProof/>
            <w:webHidden/>
          </w:rPr>
          <w:fldChar w:fldCharType="end"/>
        </w:r>
      </w:hyperlink>
    </w:p>
    <w:p w:rsidR="00946770" w:rsidRDefault="00DD0553" w:rsidP="008522F6">
      <w:pPr>
        <w:pStyle w:val="20"/>
        <w:rPr>
          <w:rFonts w:asciiTheme="minorHAnsi" w:eastAsiaTheme="minorEastAsia" w:hAnsiTheme="minorHAnsi" w:cstheme="minorBidi"/>
          <w:noProof/>
          <w:kern w:val="2"/>
          <w:szCs w:val="22"/>
        </w:rPr>
      </w:pPr>
      <w:hyperlink w:anchor="_Toc480798723" w:history="1">
        <w:r w:rsidR="00946770" w:rsidRPr="008320A1">
          <w:rPr>
            <w:rStyle w:val="ab"/>
            <w:rFonts w:eastAsia="標楷體"/>
            <w:b/>
            <w:noProof/>
          </w:rPr>
          <w:t>Q3-10</w:t>
        </w:r>
        <w:r w:rsidR="00946770" w:rsidRPr="008320A1">
          <w:rPr>
            <w:rStyle w:val="ab"/>
            <w:rFonts w:eastAsia="標楷體" w:hint="eastAsia"/>
            <w:b/>
            <w:noProof/>
          </w:rPr>
          <w:t>：天然災害發生期間如遇例假日或放假日，各通報權責機關是否仍應通報停止上班及上課之訊息？</w:t>
        </w:r>
        <w:r w:rsidR="00946770">
          <w:rPr>
            <w:noProof/>
            <w:webHidden/>
          </w:rPr>
          <w:tab/>
        </w:r>
        <w:r w:rsidR="00946770">
          <w:rPr>
            <w:noProof/>
            <w:webHidden/>
          </w:rPr>
          <w:fldChar w:fldCharType="begin"/>
        </w:r>
        <w:r w:rsidR="00946770">
          <w:rPr>
            <w:noProof/>
            <w:webHidden/>
          </w:rPr>
          <w:instrText xml:space="preserve"> PAGEREF _Toc480798723 \h </w:instrText>
        </w:r>
        <w:r w:rsidR="00946770">
          <w:rPr>
            <w:noProof/>
            <w:webHidden/>
          </w:rPr>
        </w:r>
        <w:r w:rsidR="00946770">
          <w:rPr>
            <w:noProof/>
            <w:webHidden/>
          </w:rPr>
          <w:fldChar w:fldCharType="separate"/>
        </w:r>
        <w:r w:rsidR="00946770">
          <w:rPr>
            <w:noProof/>
            <w:webHidden/>
          </w:rPr>
          <w:t>15</w:t>
        </w:r>
        <w:r w:rsidR="00946770">
          <w:rPr>
            <w:noProof/>
            <w:webHidden/>
          </w:rPr>
          <w:fldChar w:fldCharType="end"/>
        </w:r>
      </w:hyperlink>
    </w:p>
    <w:p w:rsidR="00946770" w:rsidRDefault="00DD0553" w:rsidP="008522F6">
      <w:pPr>
        <w:pStyle w:val="20"/>
        <w:rPr>
          <w:rFonts w:asciiTheme="minorHAnsi" w:eastAsiaTheme="minorEastAsia" w:hAnsiTheme="minorHAnsi" w:cstheme="minorBidi"/>
          <w:noProof/>
          <w:kern w:val="2"/>
          <w:szCs w:val="22"/>
        </w:rPr>
      </w:pPr>
      <w:hyperlink w:anchor="_Toc480798724" w:history="1">
        <w:r w:rsidR="00946770" w:rsidRPr="008320A1">
          <w:rPr>
            <w:rStyle w:val="ab"/>
            <w:rFonts w:eastAsia="標楷體"/>
            <w:b/>
            <w:noProof/>
          </w:rPr>
          <w:t>Q3-11</w:t>
        </w:r>
        <w:r w:rsidR="00946770" w:rsidRPr="008320A1">
          <w:rPr>
            <w:rStyle w:val="ab"/>
            <w:rFonts w:eastAsia="標楷體" w:hint="eastAsia"/>
            <w:b/>
            <w:noProof/>
          </w:rPr>
          <w:t>：天然災害發生時，各機關、學校公教員工得自行決定停止上班及上課之情形為何？作業程序為何？</w:t>
        </w:r>
        <w:r w:rsidR="00946770">
          <w:rPr>
            <w:noProof/>
            <w:webHidden/>
          </w:rPr>
          <w:tab/>
        </w:r>
        <w:r w:rsidR="00946770">
          <w:rPr>
            <w:noProof/>
            <w:webHidden/>
          </w:rPr>
          <w:fldChar w:fldCharType="begin"/>
        </w:r>
        <w:r w:rsidR="00946770">
          <w:rPr>
            <w:noProof/>
            <w:webHidden/>
          </w:rPr>
          <w:instrText xml:space="preserve"> PAGEREF _Toc480798724 \h </w:instrText>
        </w:r>
        <w:r w:rsidR="00946770">
          <w:rPr>
            <w:noProof/>
            <w:webHidden/>
          </w:rPr>
        </w:r>
        <w:r w:rsidR="00946770">
          <w:rPr>
            <w:noProof/>
            <w:webHidden/>
          </w:rPr>
          <w:fldChar w:fldCharType="separate"/>
        </w:r>
        <w:r w:rsidR="00946770">
          <w:rPr>
            <w:noProof/>
            <w:webHidden/>
          </w:rPr>
          <w:t>15</w:t>
        </w:r>
        <w:r w:rsidR="00946770">
          <w:rPr>
            <w:noProof/>
            <w:webHidden/>
          </w:rPr>
          <w:fldChar w:fldCharType="end"/>
        </w:r>
      </w:hyperlink>
    </w:p>
    <w:p w:rsidR="00946770" w:rsidRDefault="00DD0553" w:rsidP="008522F6">
      <w:pPr>
        <w:pStyle w:val="20"/>
        <w:rPr>
          <w:rFonts w:asciiTheme="minorHAnsi" w:eastAsiaTheme="minorEastAsia" w:hAnsiTheme="minorHAnsi" w:cstheme="minorBidi"/>
          <w:noProof/>
          <w:kern w:val="2"/>
          <w:szCs w:val="22"/>
        </w:rPr>
      </w:pPr>
      <w:hyperlink w:anchor="_Toc480798725" w:history="1">
        <w:r w:rsidR="00946770" w:rsidRPr="008320A1">
          <w:rPr>
            <w:rStyle w:val="ab"/>
            <w:rFonts w:eastAsia="標楷體"/>
            <w:b/>
            <w:noProof/>
          </w:rPr>
          <w:t>Q3-12</w:t>
        </w:r>
        <w:r w:rsidR="00946770" w:rsidRPr="008320A1">
          <w:rPr>
            <w:rStyle w:val="ab"/>
            <w:rFonts w:eastAsia="標楷體" w:hint="eastAsia"/>
            <w:b/>
            <w:noProof/>
          </w:rPr>
          <w:t>：如何查詢各地區停止上班及上課的訊息？</w:t>
        </w:r>
        <w:r w:rsidR="00946770">
          <w:rPr>
            <w:noProof/>
            <w:webHidden/>
          </w:rPr>
          <w:tab/>
        </w:r>
        <w:r w:rsidR="00946770">
          <w:rPr>
            <w:noProof/>
            <w:webHidden/>
          </w:rPr>
          <w:fldChar w:fldCharType="begin"/>
        </w:r>
        <w:r w:rsidR="00946770">
          <w:rPr>
            <w:noProof/>
            <w:webHidden/>
          </w:rPr>
          <w:instrText xml:space="preserve"> PAGEREF _Toc480798725 \h </w:instrText>
        </w:r>
        <w:r w:rsidR="00946770">
          <w:rPr>
            <w:noProof/>
            <w:webHidden/>
          </w:rPr>
        </w:r>
        <w:r w:rsidR="00946770">
          <w:rPr>
            <w:noProof/>
            <w:webHidden/>
          </w:rPr>
          <w:fldChar w:fldCharType="separate"/>
        </w:r>
        <w:r w:rsidR="00946770">
          <w:rPr>
            <w:noProof/>
            <w:webHidden/>
          </w:rPr>
          <w:t>16</w:t>
        </w:r>
        <w:r w:rsidR="00946770">
          <w:rPr>
            <w:noProof/>
            <w:webHidden/>
          </w:rPr>
          <w:fldChar w:fldCharType="end"/>
        </w:r>
      </w:hyperlink>
    </w:p>
    <w:p w:rsidR="00946770" w:rsidRDefault="00DD0553" w:rsidP="008522F6">
      <w:pPr>
        <w:pStyle w:val="20"/>
        <w:rPr>
          <w:rFonts w:asciiTheme="minorHAnsi" w:eastAsiaTheme="minorEastAsia" w:hAnsiTheme="minorHAnsi" w:cstheme="minorBidi"/>
          <w:noProof/>
          <w:kern w:val="2"/>
          <w:szCs w:val="22"/>
        </w:rPr>
      </w:pPr>
      <w:hyperlink w:anchor="_Toc480798726" w:history="1">
        <w:r w:rsidR="00946770" w:rsidRPr="008320A1">
          <w:rPr>
            <w:rStyle w:val="ab"/>
            <w:rFonts w:eastAsia="標楷體"/>
            <w:b/>
            <w:noProof/>
          </w:rPr>
          <w:t>Q3-13</w:t>
        </w:r>
        <w:r w:rsidR="00946770" w:rsidRPr="008320A1">
          <w:rPr>
            <w:rStyle w:val="ab"/>
            <w:rFonts w:eastAsia="標楷體" w:hint="eastAsia"/>
            <w:b/>
            <w:noProof/>
          </w:rPr>
          <w:t>：外國人如何查詢各地區停止上班及上課之訊息？</w:t>
        </w:r>
        <w:r w:rsidR="00946770">
          <w:rPr>
            <w:noProof/>
            <w:webHidden/>
          </w:rPr>
          <w:tab/>
        </w:r>
        <w:r w:rsidR="00946770">
          <w:rPr>
            <w:noProof/>
            <w:webHidden/>
          </w:rPr>
          <w:fldChar w:fldCharType="begin"/>
        </w:r>
        <w:r w:rsidR="00946770">
          <w:rPr>
            <w:noProof/>
            <w:webHidden/>
          </w:rPr>
          <w:instrText xml:space="preserve"> PAGEREF _Toc480798726 \h </w:instrText>
        </w:r>
        <w:r w:rsidR="00946770">
          <w:rPr>
            <w:noProof/>
            <w:webHidden/>
          </w:rPr>
        </w:r>
        <w:r w:rsidR="00946770">
          <w:rPr>
            <w:noProof/>
            <w:webHidden/>
          </w:rPr>
          <w:fldChar w:fldCharType="separate"/>
        </w:r>
        <w:r w:rsidR="00946770">
          <w:rPr>
            <w:noProof/>
            <w:webHidden/>
          </w:rPr>
          <w:t>16</w:t>
        </w:r>
        <w:r w:rsidR="00946770">
          <w:rPr>
            <w:noProof/>
            <w:webHidden/>
          </w:rPr>
          <w:fldChar w:fldCharType="end"/>
        </w:r>
      </w:hyperlink>
    </w:p>
    <w:p w:rsidR="00946770" w:rsidRDefault="00DD0553" w:rsidP="00946770">
      <w:pPr>
        <w:pStyle w:val="11"/>
        <w:ind w:right="240"/>
        <w:rPr>
          <w:rFonts w:asciiTheme="minorHAnsi" w:eastAsiaTheme="minorEastAsia" w:hAnsiTheme="minorHAnsi" w:cstheme="minorBidi"/>
          <w:noProof/>
          <w:kern w:val="2"/>
          <w:szCs w:val="22"/>
        </w:rPr>
      </w:pPr>
      <w:hyperlink w:anchor="_Toc480798727" w:history="1">
        <w:r w:rsidR="00946770" w:rsidRPr="008320A1">
          <w:rPr>
            <w:rStyle w:val="ab"/>
            <w:rFonts w:ascii="標楷體" w:eastAsia="標楷體" w:hAnsi="標楷體" w:hint="eastAsia"/>
            <w:b/>
            <w:bCs/>
            <w:noProof/>
            <w:shd w:val="pct15" w:color="auto" w:fill="FFFFFF"/>
          </w:rPr>
          <w:t>【</w:t>
        </w:r>
        <w:r w:rsidR="00946770" w:rsidRPr="008320A1">
          <w:rPr>
            <w:rStyle w:val="ab"/>
            <w:rFonts w:eastAsia="標楷體"/>
            <w:b/>
            <w:bCs/>
            <w:noProof/>
            <w:shd w:val="pct15" w:color="auto" w:fill="FFFFFF"/>
          </w:rPr>
          <w:t>04</w:t>
        </w:r>
        <w:r w:rsidR="00946770" w:rsidRPr="008320A1">
          <w:rPr>
            <w:rStyle w:val="ab"/>
            <w:rFonts w:ascii="標楷體" w:eastAsia="標楷體" w:hAnsi="標楷體" w:hint="eastAsia"/>
            <w:b/>
            <w:bCs/>
            <w:noProof/>
            <w:shd w:val="pct15" w:color="auto" w:fill="FFFFFF"/>
          </w:rPr>
          <w:t>】</w:t>
        </w:r>
        <w:r w:rsidR="00946770" w:rsidRPr="008320A1">
          <w:rPr>
            <w:rStyle w:val="ab"/>
            <w:rFonts w:eastAsia="標楷體" w:hint="eastAsia"/>
            <w:b/>
            <w:bCs/>
            <w:noProof/>
            <w:shd w:val="pct15" w:color="auto" w:fill="FFFFFF"/>
          </w:rPr>
          <w:t>人員出勤處理</w:t>
        </w:r>
        <w:r w:rsidR="00946770">
          <w:rPr>
            <w:noProof/>
            <w:webHidden/>
          </w:rPr>
          <w:tab/>
        </w:r>
        <w:r w:rsidR="00946770">
          <w:rPr>
            <w:noProof/>
            <w:webHidden/>
          </w:rPr>
          <w:fldChar w:fldCharType="begin"/>
        </w:r>
        <w:r w:rsidR="00946770">
          <w:rPr>
            <w:noProof/>
            <w:webHidden/>
          </w:rPr>
          <w:instrText xml:space="preserve"> PAGEREF _Toc480798727 \h </w:instrText>
        </w:r>
        <w:r w:rsidR="00946770">
          <w:rPr>
            <w:noProof/>
            <w:webHidden/>
          </w:rPr>
        </w:r>
        <w:r w:rsidR="00946770">
          <w:rPr>
            <w:noProof/>
            <w:webHidden/>
          </w:rPr>
          <w:fldChar w:fldCharType="separate"/>
        </w:r>
        <w:r w:rsidR="00946770">
          <w:rPr>
            <w:noProof/>
            <w:webHidden/>
          </w:rPr>
          <w:t>16</w:t>
        </w:r>
        <w:r w:rsidR="00946770">
          <w:rPr>
            <w:noProof/>
            <w:webHidden/>
          </w:rPr>
          <w:fldChar w:fldCharType="end"/>
        </w:r>
      </w:hyperlink>
    </w:p>
    <w:p w:rsidR="00946770" w:rsidRDefault="00DD0553" w:rsidP="008522F6">
      <w:pPr>
        <w:pStyle w:val="20"/>
        <w:rPr>
          <w:rFonts w:asciiTheme="minorHAnsi" w:eastAsiaTheme="minorEastAsia" w:hAnsiTheme="minorHAnsi" w:cstheme="minorBidi"/>
          <w:noProof/>
          <w:kern w:val="2"/>
          <w:szCs w:val="22"/>
        </w:rPr>
      </w:pPr>
      <w:hyperlink w:anchor="_Toc480798728" w:history="1">
        <w:r w:rsidR="00946770" w:rsidRPr="008320A1">
          <w:rPr>
            <w:rStyle w:val="ab"/>
            <w:rFonts w:eastAsia="標楷體"/>
            <w:b/>
            <w:noProof/>
          </w:rPr>
          <w:t>Q4-1</w:t>
        </w:r>
        <w:r w:rsidR="00946770" w:rsidRPr="008320A1">
          <w:rPr>
            <w:rStyle w:val="ab"/>
            <w:rFonts w:eastAsia="標楷體" w:hint="eastAsia"/>
            <w:b/>
            <w:noProof/>
          </w:rPr>
          <w:t>：天然災害停止上班及上課期間，公教員工出勤之處理方式為何？</w:t>
        </w:r>
        <w:r w:rsidR="00946770">
          <w:rPr>
            <w:noProof/>
            <w:webHidden/>
          </w:rPr>
          <w:tab/>
        </w:r>
        <w:r w:rsidR="00946770">
          <w:rPr>
            <w:noProof/>
            <w:webHidden/>
          </w:rPr>
          <w:fldChar w:fldCharType="begin"/>
        </w:r>
        <w:r w:rsidR="00946770">
          <w:rPr>
            <w:noProof/>
            <w:webHidden/>
          </w:rPr>
          <w:instrText xml:space="preserve"> PAGEREF _Toc480798728 \h </w:instrText>
        </w:r>
        <w:r w:rsidR="00946770">
          <w:rPr>
            <w:noProof/>
            <w:webHidden/>
          </w:rPr>
        </w:r>
        <w:r w:rsidR="00946770">
          <w:rPr>
            <w:noProof/>
            <w:webHidden/>
          </w:rPr>
          <w:fldChar w:fldCharType="separate"/>
        </w:r>
        <w:r w:rsidR="00946770">
          <w:rPr>
            <w:noProof/>
            <w:webHidden/>
          </w:rPr>
          <w:t>16</w:t>
        </w:r>
        <w:r w:rsidR="00946770">
          <w:rPr>
            <w:noProof/>
            <w:webHidden/>
          </w:rPr>
          <w:fldChar w:fldCharType="end"/>
        </w:r>
      </w:hyperlink>
    </w:p>
    <w:p w:rsidR="00946770" w:rsidRDefault="00DD0553" w:rsidP="008522F6">
      <w:pPr>
        <w:pStyle w:val="20"/>
        <w:rPr>
          <w:rFonts w:asciiTheme="minorHAnsi" w:eastAsiaTheme="minorEastAsia" w:hAnsiTheme="minorHAnsi" w:cstheme="minorBidi"/>
          <w:noProof/>
          <w:kern w:val="2"/>
          <w:szCs w:val="22"/>
        </w:rPr>
      </w:pPr>
      <w:hyperlink w:anchor="_Toc480798729" w:history="1">
        <w:r w:rsidR="00946770" w:rsidRPr="008320A1">
          <w:rPr>
            <w:rStyle w:val="ab"/>
            <w:rFonts w:eastAsia="標楷體"/>
            <w:b/>
            <w:noProof/>
          </w:rPr>
          <w:t>Q4-2</w:t>
        </w:r>
        <w:r w:rsidR="00946770" w:rsidRPr="008320A1">
          <w:rPr>
            <w:rStyle w:val="ab"/>
            <w:rFonts w:eastAsia="標楷體" w:hint="eastAsia"/>
            <w:b/>
            <w:noProof/>
          </w:rPr>
          <w:t>：天然災害停止上班期間，如因業務需要照常上班，可否請領加班費，或於規定期限內補休？</w:t>
        </w:r>
        <w:r w:rsidR="00946770">
          <w:rPr>
            <w:noProof/>
            <w:webHidden/>
          </w:rPr>
          <w:tab/>
        </w:r>
        <w:r w:rsidR="00946770">
          <w:rPr>
            <w:noProof/>
            <w:webHidden/>
          </w:rPr>
          <w:fldChar w:fldCharType="begin"/>
        </w:r>
        <w:r w:rsidR="00946770">
          <w:rPr>
            <w:noProof/>
            <w:webHidden/>
          </w:rPr>
          <w:instrText xml:space="preserve"> PAGEREF _Toc480798729 \h </w:instrText>
        </w:r>
        <w:r w:rsidR="00946770">
          <w:rPr>
            <w:noProof/>
            <w:webHidden/>
          </w:rPr>
        </w:r>
        <w:r w:rsidR="00946770">
          <w:rPr>
            <w:noProof/>
            <w:webHidden/>
          </w:rPr>
          <w:fldChar w:fldCharType="separate"/>
        </w:r>
        <w:r w:rsidR="00946770">
          <w:rPr>
            <w:noProof/>
            <w:webHidden/>
          </w:rPr>
          <w:t>17</w:t>
        </w:r>
        <w:r w:rsidR="00946770">
          <w:rPr>
            <w:noProof/>
            <w:webHidden/>
          </w:rPr>
          <w:fldChar w:fldCharType="end"/>
        </w:r>
      </w:hyperlink>
    </w:p>
    <w:p w:rsidR="00946770" w:rsidRDefault="00DD0553" w:rsidP="008522F6">
      <w:pPr>
        <w:pStyle w:val="20"/>
        <w:rPr>
          <w:rFonts w:asciiTheme="minorHAnsi" w:eastAsiaTheme="minorEastAsia" w:hAnsiTheme="minorHAnsi" w:cstheme="minorBidi"/>
          <w:noProof/>
          <w:kern w:val="2"/>
          <w:szCs w:val="22"/>
        </w:rPr>
      </w:pPr>
      <w:hyperlink w:anchor="_Toc480798730" w:history="1">
        <w:r w:rsidR="00946770" w:rsidRPr="008320A1">
          <w:rPr>
            <w:rStyle w:val="ab"/>
            <w:rFonts w:eastAsia="標楷體"/>
            <w:b/>
            <w:noProof/>
          </w:rPr>
          <w:t>Q4-3</w:t>
        </w:r>
        <w:r w:rsidR="00946770" w:rsidRPr="008320A1">
          <w:rPr>
            <w:rStyle w:val="ab"/>
            <w:rFonts w:eastAsia="標楷體" w:hint="eastAsia"/>
            <w:b/>
            <w:noProof/>
          </w:rPr>
          <w:t>：天然災害發生時，公教員工居住地區或上班必經地區宣布停止上班，其服務機關仍照常上班，如因業務需要照常上班，可否請領加班費或補休假？</w:t>
        </w:r>
        <w:r w:rsidR="00946770">
          <w:rPr>
            <w:noProof/>
            <w:webHidden/>
          </w:rPr>
          <w:tab/>
        </w:r>
        <w:r w:rsidR="00946770">
          <w:rPr>
            <w:noProof/>
            <w:webHidden/>
          </w:rPr>
          <w:fldChar w:fldCharType="begin"/>
        </w:r>
        <w:r w:rsidR="00946770">
          <w:rPr>
            <w:noProof/>
            <w:webHidden/>
          </w:rPr>
          <w:instrText xml:space="preserve"> PAGEREF _Toc480798730 \h </w:instrText>
        </w:r>
        <w:r w:rsidR="00946770">
          <w:rPr>
            <w:noProof/>
            <w:webHidden/>
          </w:rPr>
        </w:r>
        <w:r w:rsidR="00946770">
          <w:rPr>
            <w:noProof/>
            <w:webHidden/>
          </w:rPr>
          <w:fldChar w:fldCharType="separate"/>
        </w:r>
        <w:r w:rsidR="00946770">
          <w:rPr>
            <w:noProof/>
            <w:webHidden/>
          </w:rPr>
          <w:t>17</w:t>
        </w:r>
        <w:r w:rsidR="00946770">
          <w:rPr>
            <w:noProof/>
            <w:webHidden/>
          </w:rPr>
          <w:fldChar w:fldCharType="end"/>
        </w:r>
      </w:hyperlink>
    </w:p>
    <w:p w:rsidR="00946770" w:rsidRDefault="00DD0553" w:rsidP="008522F6">
      <w:pPr>
        <w:pStyle w:val="20"/>
        <w:rPr>
          <w:rFonts w:asciiTheme="minorHAnsi" w:eastAsiaTheme="minorEastAsia" w:hAnsiTheme="minorHAnsi" w:cstheme="minorBidi"/>
          <w:noProof/>
          <w:kern w:val="2"/>
          <w:szCs w:val="22"/>
        </w:rPr>
      </w:pPr>
      <w:hyperlink w:anchor="_Toc480798731" w:history="1">
        <w:r w:rsidR="00946770" w:rsidRPr="008320A1">
          <w:rPr>
            <w:rStyle w:val="ab"/>
            <w:rFonts w:eastAsia="標楷體"/>
            <w:b/>
            <w:noProof/>
          </w:rPr>
          <w:t>Q4-4</w:t>
        </w:r>
        <w:r w:rsidR="00946770" w:rsidRPr="008320A1">
          <w:rPr>
            <w:rStyle w:val="ab"/>
            <w:rFonts w:eastAsia="標楷體" w:hint="eastAsia"/>
            <w:b/>
            <w:noProof/>
          </w:rPr>
          <w:t>：天然災害發生時經宣布停止上班，當日擔任值日人員，於天然災害解除恢復上班後，可否予以補休假？</w:t>
        </w:r>
        <w:r w:rsidR="00946770">
          <w:rPr>
            <w:noProof/>
            <w:webHidden/>
          </w:rPr>
          <w:tab/>
        </w:r>
        <w:r w:rsidR="00946770">
          <w:rPr>
            <w:noProof/>
            <w:webHidden/>
          </w:rPr>
          <w:fldChar w:fldCharType="begin"/>
        </w:r>
        <w:r w:rsidR="00946770">
          <w:rPr>
            <w:noProof/>
            <w:webHidden/>
          </w:rPr>
          <w:instrText xml:space="preserve"> PAGEREF _Toc480798731 \h </w:instrText>
        </w:r>
        <w:r w:rsidR="00946770">
          <w:rPr>
            <w:noProof/>
            <w:webHidden/>
          </w:rPr>
        </w:r>
        <w:r w:rsidR="00946770">
          <w:rPr>
            <w:noProof/>
            <w:webHidden/>
          </w:rPr>
          <w:fldChar w:fldCharType="separate"/>
        </w:r>
        <w:r w:rsidR="00946770">
          <w:rPr>
            <w:noProof/>
            <w:webHidden/>
          </w:rPr>
          <w:t>17</w:t>
        </w:r>
        <w:r w:rsidR="00946770">
          <w:rPr>
            <w:noProof/>
            <w:webHidden/>
          </w:rPr>
          <w:fldChar w:fldCharType="end"/>
        </w:r>
      </w:hyperlink>
    </w:p>
    <w:p w:rsidR="00946770" w:rsidRDefault="00DD0553" w:rsidP="008522F6">
      <w:pPr>
        <w:pStyle w:val="20"/>
        <w:rPr>
          <w:rFonts w:asciiTheme="minorHAnsi" w:eastAsiaTheme="minorEastAsia" w:hAnsiTheme="minorHAnsi" w:cstheme="minorBidi"/>
          <w:noProof/>
          <w:kern w:val="2"/>
          <w:szCs w:val="22"/>
        </w:rPr>
      </w:pPr>
      <w:hyperlink w:anchor="_Toc480798732" w:history="1">
        <w:r w:rsidR="00946770" w:rsidRPr="008320A1">
          <w:rPr>
            <w:rStyle w:val="ab"/>
            <w:rFonts w:eastAsia="標楷體"/>
            <w:b/>
            <w:noProof/>
          </w:rPr>
          <w:t>Q4-5</w:t>
        </w:r>
        <w:r w:rsidR="00946770" w:rsidRPr="008320A1">
          <w:rPr>
            <w:rStyle w:val="ab"/>
            <w:rFonts w:eastAsia="標楷體" w:hint="eastAsia"/>
            <w:b/>
            <w:noProof/>
          </w:rPr>
          <w:t>：天然災害停止上班上課期間，原排定值勤（日、夜）人員，因工作需要經主管核定照常值勤者，可否請領加班費？</w:t>
        </w:r>
        <w:r w:rsidR="00946770">
          <w:rPr>
            <w:noProof/>
            <w:webHidden/>
          </w:rPr>
          <w:tab/>
        </w:r>
        <w:r w:rsidR="00946770">
          <w:rPr>
            <w:noProof/>
            <w:webHidden/>
          </w:rPr>
          <w:fldChar w:fldCharType="begin"/>
        </w:r>
        <w:r w:rsidR="00946770">
          <w:rPr>
            <w:noProof/>
            <w:webHidden/>
          </w:rPr>
          <w:instrText xml:space="preserve"> PAGEREF _Toc480798732 \h </w:instrText>
        </w:r>
        <w:r w:rsidR="00946770">
          <w:rPr>
            <w:noProof/>
            <w:webHidden/>
          </w:rPr>
        </w:r>
        <w:r w:rsidR="00946770">
          <w:rPr>
            <w:noProof/>
            <w:webHidden/>
          </w:rPr>
          <w:fldChar w:fldCharType="separate"/>
        </w:r>
        <w:r w:rsidR="00946770">
          <w:rPr>
            <w:noProof/>
            <w:webHidden/>
          </w:rPr>
          <w:t>17</w:t>
        </w:r>
        <w:r w:rsidR="00946770">
          <w:rPr>
            <w:noProof/>
            <w:webHidden/>
          </w:rPr>
          <w:fldChar w:fldCharType="end"/>
        </w:r>
      </w:hyperlink>
    </w:p>
    <w:p w:rsidR="00946770" w:rsidRDefault="00DD0553" w:rsidP="008522F6">
      <w:pPr>
        <w:pStyle w:val="20"/>
        <w:rPr>
          <w:rFonts w:asciiTheme="minorHAnsi" w:eastAsiaTheme="minorEastAsia" w:hAnsiTheme="minorHAnsi" w:cstheme="minorBidi"/>
          <w:noProof/>
          <w:kern w:val="2"/>
          <w:szCs w:val="22"/>
        </w:rPr>
      </w:pPr>
      <w:hyperlink w:anchor="_Toc480798733" w:history="1">
        <w:r w:rsidR="00946770" w:rsidRPr="008320A1">
          <w:rPr>
            <w:rStyle w:val="ab"/>
            <w:rFonts w:eastAsia="標楷體"/>
            <w:b/>
            <w:noProof/>
          </w:rPr>
          <w:t>Q4-6</w:t>
        </w:r>
        <w:r w:rsidR="00946770" w:rsidRPr="008320A1">
          <w:rPr>
            <w:rStyle w:val="ab"/>
            <w:rFonts w:eastAsia="標楷體" w:hint="eastAsia"/>
            <w:b/>
            <w:noProof/>
          </w:rPr>
          <w:t>：實施輪班、輪休制度人員，遇天然災害停止上班期間仍照常出勤，可否予以補休或支給加班費？</w:t>
        </w:r>
        <w:r w:rsidR="00946770">
          <w:rPr>
            <w:noProof/>
            <w:webHidden/>
          </w:rPr>
          <w:tab/>
        </w:r>
        <w:r w:rsidR="00946770">
          <w:rPr>
            <w:noProof/>
            <w:webHidden/>
          </w:rPr>
          <w:fldChar w:fldCharType="begin"/>
        </w:r>
        <w:r w:rsidR="00946770">
          <w:rPr>
            <w:noProof/>
            <w:webHidden/>
          </w:rPr>
          <w:instrText xml:space="preserve"> PAGEREF _Toc480798733 \h </w:instrText>
        </w:r>
        <w:r w:rsidR="00946770">
          <w:rPr>
            <w:noProof/>
            <w:webHidden/>
          </w:rPr>
        </w:r>
        <w:r w:rsidR="00946770">
          <w:rPr>
            <w:noProof/>
            <w:webHidden/>
          </w:rPr>
          <w:fldChar w:fldCharType="separate"/>
        </w:r>
        <w:r w:rsidR="00946770">
          <w:rPr>
            <w:noProof/>
            <w:webHidden/>
          </w:rPr>
          <w:t>18</w:t>
        </w:r>
        <w:r w:rsidR="00946770">
          <w:rPr>
            <w:noProof/>
            <w:webHidden/>
          </w:rPr>
          <w:fldChar w:fldCharType="end"/>
        </w:r>
      </w:hyperlink>
    </w:p>
    <w:p w:rsidR="00946770" w:rsidRDefault="00DD0553" w:rsidP="008522F6">
      <w:pPr>
        <w:pStyle w:val="20"/>
        <w:rPr>
          <w:rFonts w:asciiTheme="minorHAnsi" w:eastAsiaTheme="minorEastAsia" w:hAnsiTheme="minorHAnsi" w:cstheme="minorBidi"/>
          <w:noProof/>
          <w:kern w:val="2"/>
          <w:szCs w:val="22"/>
        </w:rPr>
      </w:pPr>
      <w:hyperlink w:anchor="_Toc480798734" w:history="1">
        <w:r w:rsidR="00946770" w:rsidRPr="008320A1">
          <w:rPr>
            <w:rStyle w:val="ab"/>
            <w:rFonts w:eastAsia="標楷體"/>
            <w:b/>
            <w:noProof/>
          </w:rPr>
          <w:t>Q4-7</w:t>
        </w:r>
        <w:r w:rsidR="00946770" w:rsidRPr="008320A1">
          <w:rPr>
            <w:rStyle w:val="ab"/>
            <w:rFonts w:eastAsia="標楷體" w:hint="eastAsia"/>
            <w:b/>
            <w:noProof/>
          </w:rPr>
          <w:t>：天然災害宣布停止上班，已出差至未停止上班地區人員，可否於事後補休？</w:t>
        </w:r>
        <w:r w:rsidR="00946770">
          <w:rPr>
            <w:noProof/>
            <w:webHidden/>
          </w:rPr>
          <w:tab/>
        </w:r>
        <w:r w:rsidR="00946770">
          <w:rPr>
            <w:noProof/>
            <w:webHidden/>
          </w:rPr>
          <w:fldChar w:fldCharType="begin"/>
        </w:r>
        <w:r w:rsidR="00946770">
          <w:rPr>
            <w:noProof/>
            <w:webHidden/>
          </w:rPr>
          <w:instrText xml:space="preserve"> PAGEREF _Toc480798734 \h </w:instrText>
        </w:r>
        <w:r w:rsidR="00946770">
          <w:rPr>
            <w:noProof/>
            <w:webHidden/>
          </w:rPr>
        </w:r>
        <w:r w:rsidR="00946770">
          <w:rPr>
            <w:noProof/>
            <w:webHidden/>
          </w:rPr>
          <w:fldChar w:fldCharType="separate"/>
        </w:r>
        <w:r w:rsidR="00946770">
          <w:rPr>
            <w:noProof/>
            <w:webHidden/>
          </w:rPr>
          <w:t>18</w:t>
        </w:r>
        <w:r w:rsidR="00946770">
          <w:rPr>
            <w:noProof/>
            <w:webHidden/>
          </w:rPr>
          <w:fldChar w:fldCharType="end"/>
        </w:r>
      </w:hyperlink>
    </w:p>
    <w:p w:rsidR="00946770" w:rsidRDefault="00DD0553" w:rsidP="008522F6">
      <w:pPr>
        <w:pStyle w:val="20"/>
        <w:rPr>
          <w:rFonts w:asciiTheme="minorHAnsi" w:eastAsiaTheme="minorEastAsia" w:hAnsiTheme="minorHAnsi" w:cstheme="minorBidi"/>
          <w:noProof/>
          <w:kern w:val="2"/>
          <w:szCs w:val="22"/>
        </w:rPr>
      </w:pPr>
      <w:hyperlink w:anchor="_Toc480798735" w:history="1">
        <w:r w:rsidR="00946770" w:rsidRPr="008320A1">
          <w:rPr>
            <w:rStyle w:val="ab"/>
            <w:rFonts w:eastAsia="標楷體"/>
            <w:b/>
            <w:noProof/>
          </w:rPr>
          <w:t>Q4-8</w:t>
        </w:r>
        <w:r w:rsidR="00946770" w:rsidRPr="008320A1">
          <w:rPr>
            <w:rStyle w:val="ab"/>
            <w:rFonts w:eastAsia="標楷體" w:hint="eastAsia"/>
            <w:b/>
            <w:noProof/>
          </w:rPr>
          <w:t>：天然災害發生期間，服務機關所在地、居住地區或出差必經地區未宣布停止上班，奉派至宣布停止上班地區執行職務，得否給予加班費或補休？</w:t>
        </w:r>
        <w:r w:rsidR="00946770">
          <w:rPr>
            <w:noProof/>
            <w:webHidden/>
          </w:rPr>
          <w:tab/>
        </w:r>
        <w:r w:rsidR="00946770">
          <w:rPr>
            <w:noProof/>
            <w:webHidden/>
          </w:rPr>
          <w:fldChar w:fldCharType="begin"/>
        </w:r>
        <w:r w:rsidR="00946770">
          <w:rPr>
            <w:noProof/>
            <w:webHidden/>
          </w:rPr>
          <w:instrText xml:space="preserve"> PAGEREF _Toc480798735 \h </w:instrText>
        </w:r>
        <w:r w:rsidR="00946770">
          <w:rPr>
            <w:noProof/>
            <w:webHidden/>
          </w:rPr>
        </w:r>
        <w:r w:rsidR="00946770">
          <w:rPr>
            <w:noProof/>
            <w:webHidden/>
          </w:rPr>
          <w:fldChar w:fldCharType="separate"/>
        </w:r>
        <w:r w:rsidR="00946770">
          <w:rPr>
            <w:noProof/>
            <w:webHidden/>
          </w:rPr>
          <w:t>18</w:t>
        </w:r>
        <w:r w:rsidR="00946770">
          <w:rPr>
            <w:noProof/>
            <w:webHidden/>
          </w:rPr>
          <w:fldChar w:fldCharType="end"/>
        </w:r>
      </w:hyperlink>
    </w:p>
    <w:p w:rsidR="00946770" w:rsidRDefault="00DD0553" w:rsidP="008522F6">
      <w:pPr>
        <w:pStyle w:val="20"/>
        <w:rPr>
          <w:rFonts w:asciiTheme="minorHAnsi" w:eastAsiaTheme="minorEastAsia" w:hAnsiTheme="minorHAnsi" w:cstheme="minorBidi"/>
          <w:noProof/>
          <w:kern w:val="2"/>
          <w:szCs w:val="22"/>
        </w:rPr>
      </w:pPr>
      <w:hyperlink w:anchor="_Toc480798736" w:history="1">
        <w:r w:rsidR="00946770" w:rsidRPr="008320A1">
          <w:rPr>
            <w:rStyle w:val="ab"/>
            <w:rFonts w:eastAsia="標楷體"/>
            <w:b/>
            <w:noProof/>
          </w:rPr>
          <w:t>Q4-9</w:t>
        </w:r>
        <w:r w:rsidR="00946770" w:rsidRPr="008320A1">
          <w:rPr>
            <w:rStyle w:val="ab"/>
            <w:rFonts w:eastAsia="標楷體" w:hint="eastAsia"/>
            <w:b/>
            <w:noProof/>
          </w:rPr>
          <w:t>：天然災害發生期間，服務機關所在地、居住地區或出差必經地區已宣布停止上班，始經權責主管指派或基於業務需要接獲指示奉派至未停止上班地區執行職務，得否給予加班費或補休？</w:t>
        </w:r>
        <w:r w:rsidR="00946770">
          <w:rPr>
            <w:noProof/>
            <w:webHidden/>
          </w:rPr>
          <w:tab/>
        </w:r>
        <w:r w:rsidR="00946770">
          <w:rPr>
            <w:noProof/>
            <w:webHidden/>
          </w:rPr>
          <w:fldChar w:fldCharType="begin"/>
        </w:r>
        <w:r w:rsidR="00946770">
          <w:rPr>
            <w:noProof/>
            <w:webHidden/>
          </w:rPr>
          <w:instrText xml:space="preserve"> PAGEREF _Toc480798736 \h </w:instrText>
        </w:r>
        <w:r w:rsidR="00946770">
          <w:rPr>
            <w:noProof/>
            <w:webHidden/>
          </w:rPr>
        </w:r>
        <w:r w:rsidR="00946770">
          <w:rPr>
            <w:noProof/>
            <w:webHidden/>
          </w:rPr>
          <w:fldChar w:fldCharType="separate"/>
        </w:r>
        <w:r w:rsidR="00946770">
          <w:rPr>
            <w:noProof/>
            <w:webHidden/>
          </w:rPr>
          <w:t>19</w:t>
        </w:r>
        <w:r w:rsidR="00946770">
          <w:rPr>
            <w:noProof/>
            <w:webHidden/>
          </w:rPr>
          <w:fldChar w:fldCharType="end"/>
        </w:r>
      </w:hyperlink>
    </w:p>
    <w:p w:rsidR="00946770" w:rsidRDefault="00DD0553" w:rsidP="008522F6">
      <w:pPr>
        <w:pStyle w:val="20"/>
        <w:rPr>
          <w:rFonts w:asciiTheme="minorHAnsi" w:eastAsiaTheme="minorEastAsia" w:hAnsiTheme="minorHAnsi" w:cstheme="minorBidi"/>
          <w:noProof/>
          <w:kern w:val="2"/>
          <w:szCs w:val="22"/>
        </w:rPr>
      </w:pPr>
      <w:hyperlink w:anchor="_Toc480798737" w:history="1">
        <w:r w:rsidR="00946770" w:rsidRPr="008320A1">
          <w:rPr>
            <w:rStyle w:val="ab"/>
            <w:rFonts w:eastAsia="標楷體"/>
            <w:b/>
            <w:noProof/>
          </w:rPr>
          <w:t>Q4-10</w:t>
        </w:r>
        <w:r w:rsidR="00946770" w:rsidRPr="008320A1">
          <w:rPr>
            <w:rStyle w:val="ab"/>
            <w:rFonts w:eastAsia="標楷體" w:hint="eastAsia"/>
            <w:b/>
            <w:noProof/>
          </w:rPr>
          <w:t>：天然災害發生經通報停止上班上課，公教員工如因職務需要仍須照常出勤時，可否以停止上班上課為由拒絕出勤？</w:t>
        </w:r>
        <w:r w:rsidR="00946770">
          <w:rPr>
            <w:noProof/>
            <w:webHidden/>
          </w:rPr>
          <w:tab/>
        </w:r>
        <w:r w:rsidR="00946770">
          <w:rPr>
            <w:noProof/>
            <w:webHidden/>
          </w:rPr>
          <w:fldChar w:fldCharType="begin"/>
        </w:r>
        <w:r w:rsidR="00946770">
          <w:rPr>
            <w:noProof/>
            <w:webHidden/>
          </w:rPr>
          <w:instrText xml:space="preserve"> PAGEREF _Toc480798737 \h </w:instrText>
        </w:r>
        <w:r w:rsidR="00946770">
          <w:rPr>
            <w:noProof/>
            <w:webHidden/>
          </w:rPr>
        </w:r>
        <w:r w:rsidR="00946770">
          <w:rPr>
            <w:noProof/>
            <w:webHidden/>
          </w:rPr>
          <w:fldChar w:fldCharType="separate"/>
        </w:r>
        <w:r w:rsidR="00946770">
          <w:rPr>
            <w:noProof/>
            <w:webHidden/>
          </w:rPr>
          <w:t>19</w:t>
        </w:r>
        <w:r w:rsidR="00946770">
          <w:rPr>
            <w:noProof/>
            <w:webHidden/>
          </w:rPr>
          <w:fldChar w:fldCharType="end"/>
        </w:r>
      </w:hyperlink>
    </w:p>
    <w:p w:rsidR="00946770" w:rsidRDefault="00DD0553" w:rsidP="008522F6">
      <w:pPr>
        <w:pStyle w:val="20"/>
        <w:rPr>
          <w:rFonts w:asciiTheme="minorHAnsi" w:eastAsiaTheme="minorEastAsia" w:hAnsiTheme="minorHAnsi" w:cstheme="minorBidi"/>
          <w:noProof/>
          <w:kern w:val="2"/>
          <w:szCs w:val="22"/>
        </w:rPr>
      </w:pPr>
      <w:hyperlink w:anchor="_Toc480798738" w:history="1">
        <w:r w:rsidR="00946770" w:rsidRPr="008320A1">
          <w:rPr>
            <w:rStyle w:val="ab"/>
            <w:rFonts w:eastAsia="標楷體"/>
            <w:b/>
            <w:noProof/>
          </w:rPr>
          <w:t>Q4-11</w:t>
        </w:r>
        <w:r w:rsidR="00946770" w:rsidRPr="008320A1">
          <w:rPr>
            <w:rStyle w:val="ab"/>
            <w:rFonts w:eastAsia="標楷體" w:hint="eastAsia"/>
            <w:b/>
            <w:noProof/>
          </w:rPr>
          <w:t>：公務人員奉派參加會議，已於前一日出發至出差地，會議當日出差地為未</w:t>
        </w:r>
        <w:r w:rsidR="00946770" w:rsidRPr="008320A1">
          <w:rPr>
            <w:rStyle w:val="ab"/>
            <w:rFonts w:eastAsia="標楷體" w:hint="eastAsia"/>
            <w:b/>
            <w:noProof/>
          </w:rPr>
          <w:lastRenderedPageBreak/>
          <w:t>停止上班地區，惟其服務機關所在地區宣布停止上班，其照常出勤部分得否酌給加班費或補休？</w:t>
        </w:r>
        <w:r w:rsidR="00946770">
          <w:rPr>
            <w:noProof/>
            <w:webHidden/>
          </w:rPr>
          <w:tab/>
        </w:r>
        <w:r w:rsidR="00946770">
          <w:rPr>
            <w:noProof/>
            <w:webHidden/>
          </w:rPr>
          <w:fldChar w:fldCharType="begin"/>
        </w:r>
        <w:r w:rsidR="00946770">
          <w:rPr>
            <w:noProof/>
            <w:webHidden/>
          </w:rPr>
          <w:instrText xml:space="preserve"> PAGEREF _Toc480798738 \h </w:instrText>
        </w:r>
        <w:r w:rsidR="00946770">
          <w:rPr>
            <w:noProof/>
            <w:webHidden/>
          </w:rPr>
        </w:r>
        <w:r w:rsidR="00946770">
          <w:rPr>
            <w:noProof/>
            <w:webHidden/>
          </w:rPr>
          <w:fldChar w:fldCharType="separate"/>
        </w:r>
        <w:r w:rsidR="00946770">
          <w:rPr>
            <w:noProof/>
            <w:webHidden/>
          </w:rPr>
          <w:t>19</w:t>
        </w:r>
        <w:r w:rsidR="00946770">
          <w:rPr>
            <w:noProof/>
            <w:webHidden/>
          </w:rPr>
          <w:fldChar w:fldCharType="end"/>
        </w:r>
      </w:hyperlink>
    </w:p>
    <w:p w:rsidR="00946770" w:rsidRDefault="00DD0553" w:rsidP="008522F6">
      <w:pPr>
        <w:pStyle w:val="20"/>
        <w:rPr>
          <w:rFonts w:asciiTheme="minorHAnsi" w:eastAsiaTheme="minorEastAsia" w:hAnsiTheme="minorHAnsi" w:cstheme="minorBidi"/>
          <w:noProof/>
          <w:kern w:val="2"/>
          <w:szCs w:val="22"/>
        </w:rPr>
      </w:pPr>
      <w:hyperlink w:anchor="_Toc480798739" w:history="1">
        <w:r w:rsidR="00946770" w:rsidRPr="008320A1">
          <w:rPr>
            <w:rStyle w:val="ab"/>
            <w:rFonts w:eastAsia="標楷體"/>
            <w:b/>
            <w:noProof/>
          </w:rPr>
          <w:t>Q4-12</w:t>
        </w:r>
        <w:r w:rsidR="00946770" w:rsidRPr="008320A1">
          <w:rPr>
            <w:rStyle w:val="ab"/>
            <w:rFonts w:eastAsia="標楷體" w:hint="eastAsia"/>
            <w:b/>
            <w:noProof/>
          </w:rPr>
          <w:t>：公務人員奉派參加訓練，當日出發時服務機關所在地尚未宣布停止上班，惟後來宣布停止上班，是否可據此中斷前往訓練行程，又如當日仍照常受訓，得否酌給加班費或補休？</w:t>
        </w:r>
        <w:r w:rsidR="00946770">
          <w:rPr>
            <w:noProof/>
            <w:webHidden/>
          </w:rPr>
          <w:tab/>
        </w:r>
        <w:r w:rsidR="00946770">
          <w:rPr>
            <w:noProof/>
            <w:webHidden/>
          </w:rPr>
          <w:fldChar w:fldCharType="begin"/>
        </w:r>
        <w:r w:rsidR="00946770">
          <w:rPr>
            <w:noProof/>
            <w:webHidden/>
          </w:rPr>
          <w:instrText xml:space="preserve"> PAGEREF _Toc480798739 \h </w:instrText>
        </w:r>
        <w:r w:rsidR="00946770">
          <w:rPr>
            <w:noProof/>
            <w:webHidden/>
          </w:rPr>
        </w:r>
        <w:r w:rsidR="00946770">
          <w:rPr>
            <w:noProof/>
            <w:webHidden/>
          </w:rPr>
          <w:fldChar w:fldCharType="separate"/>
        </w:r>
        <w:r w:rsidR="00946770">
          <w:rPr>
            <w:noProof/>
            <w:webHidden/>
          </w:rPr>
          <w:t>19</w:t>
        </w:r>
        <w:r w:rsidR="00946770">
          <w:rPr>
            <w:noProof/>
            <w:webHidden/>
          </w:rPr>
          <w:fldChar w:fldCharType="end"/>
        </w:r>
      </w:hyperlink>
    </w:p>
    <w:p w:rsidR="00946770" w:rsidRDefault="00DD0553" w:rsidP="008522F6">
      <w:pPr>
        <w:pStyle w:val="20"/>
        <w:rPr>
          <w:rFonts w:asciiTheme="minorHAnsi" w:eastAsiaTheme="minorEastAsia" w:hAnsiTheme="minorHAnsi" w:cstheme="minorBidi"/>
          <w:noProof/>
          <w:kern w:val="2"/>
          <w:szCs w:val="22"/>
        </w:rPr>
      </w:pPr>
      <w:hyperlink w:anchor="_Toc480798740" w:history="1">
        <w:r w:rsidR="00946770" w:rsidRPr="008320A1">
          <w:rPr>
            <w:rStyle w:val="ab"/>
            <w:rFonts w:eastAsia="標楷體"/>
            <w:b/>
            <w:noProof/>
          </w:rPr>
          <w:t>Q4-13</w:t>
        </w:r>
        <w:r w:rsidR="00946770" w:rsidRPr="008320A1">
          <w:rPr>
            <w:rStyle w:val="ab"/>
            <w:rFonts w:eastAsia="標楷體" w:hint="eastAsia"/>
            <w:b/>
            <w:noProof/>
          </w:rPr>
          <w:t>：天然災害發生，公教員工住所與服務處所不在同通報區，如遇兩地停止上班及上課之決定不同時，應如何處理？</w:t>
        </w:r>
        <w:r w:rsidR="00946770">
          <w:rPr>
            <w:noProof/>
            <w:webHidden/>
          </w:rPr>
          <w:tab/>
        </w:r>
        <w:r w:rsidR="00946770">
          <w:rPr>
            <w:noProof/>
            <w:webHidden/>
          </w:rPr>
          <w:fldChar w:fldCharType="begin"/>
        </w:r>
        <w:r w:rsidR="00946770">
          <w:rPr>
            <w:noProof/>
            <w:webHidden/>
          </w:rPr>
          <w:instrText xml:space="preserve"> PAGEREF _Toc480798740 \h </w:instrText>
        </w:r>
        <w:r w:rsidR="00946770">
          <w:rPr>
            <w:noProof/>
            <w:webHidden/>
          </w:rPr>
        </w:r>
        <w:r w:rsidR="00946770">
          <w:rPr>
            <w:noProof/>
            <w:webHidden/>
          </w:rPr>
          <w:fldChar w:fldCharType="separate"/>
        </w:r>
        <w:r w:rsidR="00946770">
          <w:rPr>
            <w:noProof/>
            <w:webHidden/>
          </w:rPr>
          <w:t>20</w:t>
        </w:r>
        <w:r w:rsidR="00946770">
          <w:rPr>
            <w:noProof/>
            <w:webHidden/>
          </w:rPr>
          <w:fldChar w:fldCharType="end"/>
        </w:r>
      </w:hyperlink>
    </w:p>
    <w:p w:rsidR="00946770" w:rsidRDefault="00DD0553" w:rsidP="008522F6">
      <w:pPr>
        <w:pStyle w:val="20"/>
        <w:rPr>
          <w:rFonts w:asciiTheme="minorHAnsi" w:eastAsiaTheme="minorEastAsia" w:hAnsiTheme="minorHAnsi" w:cstheme="minorBidi"/>
          <w:noProof/>
          <w:kern w:val="2"/>
          <w:szCs w:val="22"/>
        </w:rPr>
      </w:pPr>
      <w:hyperlink w:anchor="_Toc480798741" w:history="1">
        <w:r w:rsidR="00946770" w:rsidRPr="008320A1">
          <w:rPr>
            <w:rStyle w:val="ab"/>
            <w:rFonts w:eastAsia="標楷體"/>
            <w:b/>
            <w:noProof/>
          </w:rPr>
          <w:t>Q4-14</w:t>
        </w:r>
        <w:r w:rsidR="00946770" w:rsidRPr="008320A1">
          <w:rPr>
            <w:rStyle w:val="ab"/>
            <w:rFonts w:eastAsia="標楷體" w:hint="eastAsia"/>
            <w:b/>
            <w:noProof/>
          </w:rPr>
          <w:t>：公務人員原已請假，如遇天然災害發生經發布停止上班時，其當日之請假應如何處理？</w:t>
        </w:r>
        <w:r w:rsidR="00946770">
          <w:rPr>
            <w:noProof/>
            <w:webHidden/>
          </w:rPr>
          <w:tab/>
        </w:r>
        <w:r w:rsidR="00946770">
          <w:rPr>
            <w:noProof/>
            <w:webHidden/>
          </w:rPr>
          <w:fldChar w:fldCharType="begin"/>
        </w:r>
        <w:r w:rsidR="00946770">
          <w:rPr>
            <w:noProof/>
            <w:webHidden/>
          </w:rPr>
          <w:instrText xml:space="preserve"> PAGEREF _Toc480798741 \h </w:instrText>
        </w:r>
        <w:r w:rsidR="00946770">
          <w:rPr>
            <w:noProof/>
            <w:webHidden/>
          </w:rPr>
        </w:r>
        <w:r w:rsidR="00946770">
          <w:rPr>
            <w:noProof/>
            <w:webHidden/>
          </w:rPr>
          <w:fldChar w:fldCharType="separate"/>
        </w:r>
        <w:r w:rsidR="00946770">
          <w:rPr>
            <w:noProof/>
            <w:webHidden/>
          </w:rPr>
          <w:t>20</w:t>
        </w:r>
        <w:r w:rsidR="00946770">
          <w:rPr>
            <w:noProof/>
            <w:webHidden/>
          </w:rPr>
          <w:fldChar w:fldCharType="end"/>
        </w:r>
      </w:hyperlink>
    </w:p>
    <w:p w:rsidR="00946770" w:rsidRDefault="00DD0553" w:rsidP="008522F6">
      <w:pPr>
        <w:pStyle w:val="20"/>
        <w:rPr>
          <w:rFonts w:asciiTheme="minorHAnsi" w:eastAsiaTheme="minorEastAsia" w:hAnsiTheme="minorHAnsi" w:cstheme="minorBidi"/>
          <w:noProof/>
          <w:kern w:val="2"/>
          <w:szCs w:val="22"/>
        </w:rPr>
      </w:pPr>
      <w:hyperlink w:anchor="_Toc480798742" w:history="1">
        <w:r w:rsidR="00946770" w:rsidRPr="008320A1">
          <w:rPr>
            <w:rStyle w:val="ab"/>
            <w:rFonts w:eastAsia="標楷體"/>
            <w:b/>
            <w:noProof/>
          </w:rPr>
          <w:t>Q4-15</w:t>
        </w:r>
        <w:r w:rsidR="00946770" w:rsidRPr="008320A1">
          <w:rPr>
            <w:rStyle w:val="ab"/>
            <w:rFonts w:eastAsia="標楷體" w:hint="eastAsia"/>
            <w:b/>
            <w:noProof/>
          </w:rPr>
          <w:t>：公務人員原以休假名義申請出國旅遊，因出國期間如遇天然災害發生經發布停止上班時，其休假之請假應如何處理？</w:t>
        </w:r>
        <w:r w:rsidR="00946770">
          <w:rPr>
            <w:noProof/>
            <w:webHidden/>
          </w:rPr>
          <w:tab/>
        </w:r>
        <w:r w:rsidR="00946770">
          <w:rPr>
            <w:noProof/>
            <w:webHidden/>
          </w:rPr>
          <w:fldChar w:fldCharType="begin"/>
        </w:r>
        <w:r w:rsidR="00946770">
          <w:rPr>
            <w:noProof/>
            <w:webHidden/>
          </w:rPr>
          <w:instrText xml:space="preserve"> PAGEREF _Toc480798742 \h </w:instrText>
        </w:r>
        <w:r w:rsidR="00946770">
          <w:rPr>
            <w:noProof/>
            <w:webHidden/>
          </w:rPr>
        </w:r>
        <w:r w:rsidR="00946770">
          <w:rPr>
            <w:noProof/>
            <w:webHidden/>
          </w:rPr>
          <w:fldChar w:fldCharType="separate"/>
        </w:r>
        <w:r w:rsidR="00946770">
          <w:rPr>
            <w:noProof/>
            <w:webHidden/>
          </w:rPr>
          <w:t>20</w:t>
        </w:r>
        <w:r w:rsidR="00946770">
          <w:rPr>
            <w:noProof/>
            <w:webHidden/>
          </w:rPr>
          <w:fldChar w:fldCharType="end"/>
        </w:r>
      </w:hyperlink>
    </w:p>
    <w:p w:rsidR="00946770" w:rsidRDefault="00DD0553" w:rsidP="008522F6">
      <w:pPr>
        <w:pStyle w:val="20"/>
        <w:rPr>
          <w:rFonts w:asciiTheme="minorHAnsi" w:eastAsiaTheme="minorEastAsia" w:hAnsiTheme="minorHAnsi" w:cstheme="minorBidi"/>
          <w:noProof/>
          <w:kern w:val="2"/>
          <w:szCs w:val="22"/>
        </w:rPr>
      </w:pPr>
      <w:hyperlink w:anchor="_Toc480798743" w:history="1">
        <w:r w:rsidR="00946770" w:rsidRPr="008320A1">
          <w:rPr>
            <w:rStyle w:val="ab"/>
            <w:rFonts w:eastAsia="標楷體"/>
            <w:b/>
            <w:noProof/>
          </w:rPr>
          <w:t>Q4-16</w:t>
        </w:r>
        <w:r w:rsidR="00946770" w:rsidRPr="008320A1">
          <w:rPr>
            <w:rStyle w:val="ab"/>
            <w:rFonts w:eastAsia="標楷體" w:hint="eastAsia"/>
            <w:b/>
            <w:noProof/>
          </w:rPr>
          <w:t>：有關天然災害停止上班及上課作業辦法第</w:t>
        </w:r>
        <w:r w:rsidR="00946770" w:rsidRPr="008320A1">
          <w:rPr>
            <w:rStyle w:val="ab"/>
            <w:rFonts w:eastAsia="標楷體"/>
            <w:b/>
            <w:noProof/>
          </w:rPr>
          <w:t>13</w:t>
        </w:r>
        <w:r w:rsidR="00946770" w:rsidRPr="008320A1">
          <w:rPr>
            <w:rStyle w:val="ab"/>
            <w:rFonts w:eastAsia="標楷體" w:hint="eastAsia"/>
            <w:b/>
            <w:noProof/>
          </w:rPr>
          <w:t>條第</w:t>
        </w:r>
        <w:r w:rsidR="00946770" w:rsidRPr="008320A1">
          <w:rPr>
            <w:rStyle w:val="ab"/>
            <w:rFonts w:eastAsia="標楷體"/>
            <w:b/>
            <w:noProof/>
          </w:rPr>
          <w:t>1</w:t>
        </w:r>
        <w:r w:rsidR="00946770" w:rsidRPr="008320A1">
          <w:rPr>
            <w:rStyle w:val="ab"/>
            <w:rFonts w:eastAsia="標楷體" w:hint="eastAsia"/>
            <w:b/>
            <w:noProof/>
          </w:rPr>
          <w:t>項第</w:t>
        </w:r>
        <w:r w:rsidR="00946770" w:rsidRPr="008320A1">
          <w:rPr>
            <w:rStyle w:val="ab"/>
            <w:rFonts w:eastAsia="標楷體"/>
            <w:b/>
            <w:noProof/>
          </w:rPr>
          <w:t>2</w:t>
        </w:r>
        <w:r w:rsidR="00946770" w:rsidRPr="008320A1">
          <w:rPr>
            <w:rStyle w:val="ab"/>
            <w:rFonts w:eastAsia="標楷體" w:hint="eastAsia"/>
            <w:b/>
            <w:noProof/>
          </w:rPr>
          <w:t>、</w:t>
        </w:r>
        <w:r w:rsidR="00946770" w:rsidRPr="008320A1">
          <w:rPr>
            <w:rStyle w:val="ab"/>
            <w:rFonts w:eastAsia="標楷體"/>
            <w:b/>
            <w:noProof/>
          </w:rPr>
          <w:t>3</w:t>
        </w:r>
        <w:r w:rsidR="00946770" w:rsidRPr="008320A1">
          <w:rPr>
            <w:rStyle w:val="ab"/>
            <w:rFonts w:eastAsia="標楷體" w:hint="eastAsia"/>
            <w:b/>
            <w:noProof/>
          </w:rPr>
          <w:t>款規定適用疑義？</w:t>
        </w:r>
        <w:r w:rsidR="00946770">
          <w:rPr>
            <w:noProof/>
            <w:webHidden/>
          </w:rPr>
          <w:tab/>
        </w:r>
        <w:r w:rsidR="00946770">
          <w:rPr>
            <w:noProof/>
            <w:webHidden/>
          </w:rPr>
          <w:fldChar w:fldCharType="begin"/>
        </w:r>
        <w:r w:rsidR="00946770">
          <w:rPr>
            <w:noProof/>
            <w:webHidden/>
          </w:rPr>
          <w:instrText xml:space="preserve"> PAGEREF _Toc480798743 \h </w:instrText>
        </w:r>
        <w:r w:rsidR="00946770">
          <w:rPr>
            <w:noProof/>
            <w:webHidden/>
          </w:rPr>
        </w:r>
        <w:r w:rsidR="00946770">
          <w:rPr>
            <w:noProof/>
            <w:webHidden/>
          </w:rPr>
          <w:fldChar w:fldCharType="separate"/>
        </w:r>
        <w:r w:rsidR="00946770">
          <w:rPr>
            <w:noProof/>
            <w:webHidden/>
          </w:rPr>
          <w:t>21</w:t>
        </w:r>
        <w:r w:rsidR="00946770">
          <w:rPr>
            <w:noProof/>
            <w:webHidden/>
          </w:rPr>
          <w:fldChar w:fldCharType="end"/>
        </w:r>
      </w:hyperlink>
    </w:p>
    <w:p w:rsidR="00946770" w:rsidRDefault="00DD0553" w:rsidP="008522F6">
      <w:pPr>
        <w:pStyle w:val="20"/>
        <w:rPr>
          <w:rFonts w:asciiTheme="minorHAnsi" w:eastAsiaTheme="minorEastAsia" w:hAnsiTheme="minorHAnsi" w:cstheme="minorBidi"/>
          <w:noProof/>
          <w:kern w:val="2"/>
          <w:szCs w:val="22"/>
        </w:rPr>
      </w:pPr>
      <w:hyperlink w:anchor="_Toc480798744" w:history="1">
        <w:r w:rsidR="00946770" w:rsidRPr="008320A1">
          <w:rPr>
            <w:rStyle w:val="ab"/>
            <w:rFonts w:eastAsia="標楷體"/>
            <w:b/>
            <w:noProof/>
          </w:rPr>
          <w:t>Q4-17</w:t>
        </w:r>
        <w:r w:rsidR="00946770" w:rsidRPr="008320A1">
          <w:rPr>
            <w:rStyle w:val="ab"/>
            <w:rFonts w:eastAsia="標楷體" w:hint="eastAsia"/>
            <w:b/>
            <w:noProof/>
          </w:rPr>
          <w:t>：公教員工居住地區或上班必經地區宣布停止上班，服務機關仍照常上班，非經主管指定出勤而出勤者，得否核給加班費或補休？</w:t>
        </w:r>
        <w:r w:rsidR="00946770">
          <w:rPr>
            <w:noProof/>
            <w:webHidden/>
          </w:rPr>
          <w:tab/>
        </w:r>
        <w:r w:rsidR="00946770">
          <w:rPr>
            <w:noProof/>
            <w:webHidden/>
          </w:rPr>
          <w:fldChar w:fldCharType="begin"/>
        </w:r>
        <w:r w:rsidR="00946770">
          <w:rPr>
            <w:noProof/>
            <w:webHidden/>
          </w:rPr>
          <w:instrText xml:space="preserve"> PAGEREF _Toc480798744 \h </w:instrText>
        </w:r>
        <w:r w:rsidR="00946770">
          <w:rPr>
            <w:noProof/>
            <w:webHidden/>
          </w:rPr>
        </w:r>
        <w:r w:rsidR="00946770">
          <w:rPr>
            <w:noProof/>
            <w:webHidden/>
          </w:rPr>
          <w:fldChar w:fldCharType="separate"/>
        </w:r>
        <w:r w:rsidR="00946770">
          <w:rPr>
            <w:noProof/>
            <w:webHidden/>
          </w:rPr>
          <w:t>21</w:t>
        </w:r>
        <w:r w:rsidR="00946770">
          <w:rPr>
            <w:noProof/>
            <w:webHidden/>
          </w:rPr>
          <w:fldChar w:fldCharType="end"/>
        </w:r>
      </w:hyperlink>
    </w:p>
    <w:p w:rsidR="00946770" w:rsidRDefault="00DD0553" w:rsidP="008522F6">
      <w:pPr>
        <w:pStyle w:val="20"/>
        <w:rPr>
          <w:rFonts w:asciiTheme="minorHAnsi" w:eastAsiaTheme="minorEastAsia" w:hAnsiTheme="minorHAnsi" w:cstheme="minorBidi"/>
          <w:noProof/>
          <w:kern w:val="2"/>
          <w:szCs w:val="22"/>
        </w:rPr>
      </w:pPr>
      <w:hyperlink w:anchor="_Toc480798745" w:history="1">
        <w:r w:rsidR="00946770" w:rsidRPr="008320A1">
          <w:rPr>
            <w:rStyle w:val="ab"/>
            <w:rFonts w:eastAsia="標楷體"/>
            <w:b/>
            <w:noProof/>
          </w:rPr>
          <w:t>Q4-18</w:t>
        </w:r>
        <w:r w:rsidR="00946770" w:rsidRPr="008320A1">
          <w:rPr>
            <w:rStyle w:val="ab"/>
            <w:rFonts w:eastAsia="標楷體" w:hint="eastAsia"/>
            <w:b/>
            <w:noProof/>
          </w:rPr>
          <w:t>：天然災害發生經發布學校停止上課時，公教員工如需照顧子女者，其出勤應如何處理？</w:t>
        </w:r>
        <w:r w:rsidR="00946770">
          <w:rPr>
            <w:noProof/>
            <w:webHidden/>
          </w:rPr>
          <w:tab/>
        </w:r>
        <w:r w:rsidR="00946770">
          <w:rPr>
            <w:noProof/>
            <w:webHidden/>
          </w:rPr>
          <w:fldChar w:fldCharType="begin"/>
        </w:r>
        <w:r w:rsidR="00946770">
          <w:rPr>
            <w:noProof/>
            <w:webHidden/>
          </w:rPr>
          <w:instrText xml:space="preserve"> PAGEREF _Toc480798745 \h </w:instrText>
        </w:r>
        <w:r w:rsidR="00946770">
          <w:rPr>
            <w:noProof/>
            <w:webHidden/>
          </w:rPr>
        </w:r>
        <w:r w:rsidR="00946770">
          <w:rPr>
            <w:noProof/>
            <w:webHidden/>
          </w:rPr>
          <w:fldChar w:fldCharType="separate"/>
        </w:r>
        <w:r w:rsidR="00946770">
          <w:rPr>
            <w:noProof/>
            <w:webHidden/>
          </w:rPr>
          <w:t>22</w:t>
        </w:r>
        <w:r w:rsidR="00946770">
          <w:rPr>
            <w:noProof/>
            <w:webHidden/>
          </w:rPr>
          <w:fldChar w:fldCharType="end"/>
        </w:r>
      </w:hyperlink>
    </w:p>
    <w:p w:rsidR="00946770" w:rsidRDefault="00DD0553" w:rsidP="008522F6">
      <w:pPr>
        <w:pStyle w:val="20"/>
        <w:rPr>
          <w:rFonts w:asciiTheme="minorHAnsi" w:eastAsiaTheme="minorEastAsia" w:hAnsiTheme="minorHAnsi" w:cstheme="minorBidi"/>
          <w:noProof/>
          <w:kern w:val="2"/>
          <w:szCs w:val="22"/>
        </w:rPr>
      </w:pPr>
      <w:hyperlink w:anchor="_Toc480798746" w:history="1">
        <w:r w:rsidR="00946770" w:rsidRPr="008320A1">
          <w:rPr>
            <w:rStyle w:val="ab"/>
            <w:rFonts w:eastAsia="標楷體"/>
            <w:b/>
            <w:noProof/>
          </w:rPr>
          <w:t>Q4-19</w:t>
        </w:r>
        <w:r w:rsidR="00946770" w:rsidRPr="008320A1">
          <w:rPr>
            <w:rStyle w:val="ab"/>
            <w:rFonts w:eastAsia="標楷體" w:hint="eastAsia"/>
            <w:b/>
            <w:noProof/>
          </w:rPr>
          <w:t>：天然災害發生經學校發布停止上課時，其所屬教職員工應否到校上班？</w:t>
        </w:r>
        <w:r w:rsidR="00946770">
          <w:rPr>
            <w:noProof/>
            <w:webHidden/>
          </w:rPr>
          <w:tab/>
        </w:r>
        <w:r w:rsidR="00946770">
          <w:rPr>
            <w:noProof/>
            <w:webHidden/>
          </w:rPr>
          <w:fldChar w:fldCharType="begin"/>
        </w:r>
        <w:r w:rsidR="00946770">
          <w:rPr>
            <w:noProof/>
            <w:webHidden/>
          </w:rPr>
          <w:instrText xml:space="preserve"> PAGEREF _Toc480798746 \h </w:instrText>
        </w:r>
        <w:r w:rsidR="00946770">
          <w:rPr>
            <w:noProof/>
            <w:webHidden/>
          </w:rPr>
        </w:r>
        <w:r w:rsidR="00946770">
          <w:rPr>
            <w:noProof/>
            <w:webHidden/>
          </w:rPr>
          <w:fldChar w:fldCharType="separate"/>
        </w:r>
        <w:r w:rsidR="00946770">
          <w:rPr>
            <w:noProof/>
            <w:webHidden/>
          </w:rPr>
          <w:t>22</w:t>
        </w:r>
        <w:r w:rsidR="00946770">
          <w:rPr>
            <w:noProof/>
            <w:webHidden/>
          </w:rPr>
          <w:fldChar w:fldCharType="end"/>
        </w:r>
      </w:hyperlink>
    </w:p>
    <w:p w:rsidR="00946770" w:rsidRDefault="00DD0553" w:rsidP="00946770">
      <w:pPr>
        <w:pStyle w:val="11"/>
        <w:ind w:right="240"/>
        <w:rPr>
          <w:rFonts w:asciiTheme="minorHAnsi" w:eastAsiaTheme="minorEastAsia" w:hAnsiTheme="minorHAnsi" w:cstheme="minorBidi"/>
          <w:noProof/>
          <w:kern w:val="2"/>
          <w:szCs w:val="22"/>
        </w:rPr>
      </w:pPr>
      <w:hyperlink w:anchor="_Toc480798747" w:history="1">
        <w:r w:rsidR="00946770" w:rsidRPr="008320A1">
          <w:rPr>
            <w:rStyle w:val="ab"/>
            <w:rFonts w:ascii="標楷體" w:eastAsia="標楷體" w:hAnsi="標楷體" w:hint="eastAsia"/>
            <w:b/>
            <w:bCs/>
            <w:noProof/>
            <w:shd w:val="pct15" w:color="auto" w:fill="FFFFFF"/>
          </w:rPr>
          <w:t>【</w:t>
        </w:r>
        <w:r w:rsidR="00946770" w:rsidRPr="008320A1">
          <w:rPr>
            <w:rStyle w:val="ab"/>
            <w:rFonts w:eastAsia="標楷體"/>
            <w:b/>
            <w:bCs/>
            <w:noProof/>
            <w:shd w:val="pct15" w:color="auto" w:fill="FFFFFF"/>
          </w:rPr>
          <w:t>05</w:t>
        </w:r>
        <w:r w:rsidR="00946770" w:rsidRPr="008320A1">
          <w:rPr>
            <w:rStyle w:val="ab"/>
            <w:rFonts w:ascii="標楷體" w:eastAsia="標楷體" w:hAnsi="標楷體" w:hint="eastAsia"/>
            <w:b/>
            <w:bCs/>
            <w:noProof/>
            <w:shd w:val="pct15" w:color="auto" w:fill="FFFFFF"/>
          </w:rPr>
          <w:t>】</w:t>
        </w:r>
        <w:r w:rsidR="00946770" w:rsidRPr="008320A1">
          <w:rPr>
            <w:rStyle w:val="ab"/>
            <w:rFonts w:eastAsia="標楷體" w:hint="eastAsia"/>
            <w:b/>
            <w:bCs/>
            <w:noProof/>
            <w:shd w:val="pct15" w:color="auto" w:fill="FFFFFF"/>
          </w:rPr>
          <w:t>其他</w:t>
        </w:r>
        <w:r w:rsidR="00946770">
          <w:rPr>
            <w:noProof/>
            <w:webHidden/>
          </w:rPr>
          <w:tab/>
        </w:r>
        <w:r w:rsidR="00946770">
          <w:rPr>
            <w:noProof/>
            <w:webHidden/>
          </w:rPr>
          <w:fldChar w:fldCharType="begin"/>
        </w:r>
        <w:r w:rsidR="00946770">
          <w:rPr>
            <w:noProof/>
            <w:webHidden/>
          </w:rPr>
          <w:instrText xml:space="preserve"> PAGEREF _Toc480798747 \h </w:instrText>
        </w:r>
        <w:r w:rsidR="00946770">
          <w:rPr>
            <w:noProof/>
            <w:webHidden/>
          </w:rPr>
        </w:r>
        <w:r w:rsidR="00946770">
          <w:rPr>
            <w:noProof/>
            <w:webHidden/>
          </w:rPr>
          <w:fldChar w:fldCharType="separate"/>
        </w:r>
        <w:r w:rsidR="00946770">
          <w:rPr>
            <w:noProof/>
            <w:webHidden/>
          </w:rPr>
          <w:t>22</w:t>
        </w:r>
        <w:r w:rsidR="00946770">
          <w:rPr>
            <w:noProof/>
            <w:webHidden/>
          </w:rPr>
          <w:fldChar w:fldCharType="end"/>
        </w:r>
      </w:hyperlink>
    </w:p>
    <w:p w:rsidR="00946770" w:rsidRDefault="00DD0553" w:rsidP="008522F6">
      <w:pPr>
        <w:pStyle w:val="20"/>
        <w:rPr>
          <w:rFonts w:asciiTheme="minorHAnsi" w:eastAsiaTheme="minorEastAsia" w:hAnsiTheme="minorHAnsi" w:cstheme="minorBidi"/>
          <w:noProof/>
          <w:kern w:val="2"/>
          <w:szCs w:val="22"/>
        </w:rPr>
      </w:pPr>
      <w:hyperlink w:anchor="_Toc480798748" w:history="1">
        <w:r w:rsidR="00946770" w:rsidRPr="008320A1">
          <w:rPr>
            <w:rStyle w:val="ab"/>
            <w:rFonts w:eastAsia="標楷體"/>
            <w:b/>
            <w:noProof/>
          </w:rPr>
          <w:t>Q5-1</w:t>
        </w:r>
        <w:r w:rsidR="00946770" w:rsidRPr="008320A1">
          <w:rPr>
            <w:rStyle w:val="ab"/>
            <w:rFonts w:eastAsia="標楷體" w:hint="eastAsia"/>
            <w:b/>
            <w:noProof/>
          </w:rPr>
          <w:t>：公教員工於返鄉省親適逢天然災害致交通中斷，致無法如期返回工作崗位時，假別應如何處理？</w:t>
        </w:r>
        <w:r w:rsidR="00946770">
          <w:rPr>
            <w:noProof/>
            <w:webHidden/>
          </w:rPr>
          <w:tab/>
        </w:r>
        <w:r w:rsidR="00946770">
          <w:rPr>
            <w:noProof/>
            <w:webHidden/>
          </w:rPr>
          <w:fldChar w:fldCharType="begin"/>
        </w:r>
        <w:r w:rsidR="00946770">
          <w:rPr>
            <w:noProof/>
            <w:webHidden/>
          </w:rPr>
          <w:instrText xml:space="preserve"> PAGEREF _Toc480798748 \h </w:instrText>
        </w:r>
        <w:r w:rsidR="00946770">
          <w:rPr>
            <w:noProof/>
            <w:webHidden/>
          </w:rPr>
        </w:r>
        <w:r w:rsidR="00946770">
          <w:rPr>
            <w:noProof/>
            <w:webHidden/>
          </w:rPr>
          <w:fldChar w:fldCharType="separate"/>
        </w:r>
        <w:r w:rsidR="00946770">
          <w:rPr>
            <w:noProof/>
            <w:webHidden/>
          </w:rPr>
          <w:t>22</w:t>
        </w:r>
        <w:r w:rsidR="00946770">
          <w:rPr>
            <w:noProof/>
            <w:webHidden/>
          </w:rPr>
          <w:fldChar w:fldCharType="end"/>
        </w:r>
      </w:hyperlink>
    </w:p>
    <w:p w:rsidR="00946770" w:rsidRDefault="00DD0553" w:rsidP="008522F6">
      <w:pPr>
        <w:pStyle w:val="20"/>
        <w:rPr>
          <w:rFonts w:asciiTheme="minorHAnsi" w:eastAsiaTheme="minorEastAsia" w:hAnsiTheme="minorHAnsi" w:cstheme="minorBidi"/>
          <w:noProof/>
          <w:kern w:val="2"/>
          <w:szCs w:val="22"/>
        </w:rPr>
      </w:pPr>
      <w:hyperlink w:anchor="_Toc480798749" w:history="1">
        <w:r w:rsidR="00946770" w:rsidRPr="008320A1">
          <w:rPr>
            <w:rStyle w:val="ab"/>
            <w:rFonts w:eastAsia="標楷體"/>
            <w:b/>
            <w:noProof/>
          </w:rPr>
          <w:t>Q5-2</w:t>
        </w:r>
        <w:r w:rsidR="00946770" w:rsidRPr="008320A1">
          <w:rPr>
            <w:rStyle w:val="ab"/>
            <w:rFonts w:eastAsia="標楷體" w:hint="eastAsia"/>
            <w:b/>
            <w:noProof/>
          </w:rPr>
          <w:t>：公務人員因天然災害致受傷，其受傷治療或休養期間可否准予當事人以停止上班登記？</w:t>
        </w:r>
        <w:r w:rsidR="00946770">
          <w:rPr>
            <w:noProof/>
            <w:webHidden/>
          </w:rPr>
          <w:tab/>
        </w:r>
        <w:r w:rsidR="00946770">
          <w:rPr>
            <w:noProof/>
            <w:webHidden/>
          </w:rPr>
          <w:fldChar w:fldCharType="begin"/>
        </w:r>
        <w:r w:rsidR="00946770">
          <w:rPr>
            <w:noProof/>
            <w:webHidden/>
          </w:rPr>
          <w:instrText xml:space="preserve"> PAGEREF _Toc480798749 \h </w:instrText>
        </w:r>
        <w:r w:rsidR="00946770">
          <w:rPr>
            <w:noProof/>
            <w:webHidden/>
          </w:rPr>
        </w:r>
        <w:r w:rsidR="00946770">
          <w:rPr>
            <w:noProof/>
            <w:webHidden/>
          </w:rPr>
          <w:fldChar w:fldCharType="separate"/>
        </w:r>
        <w:r w:rsidR="00946770">
          <w:rPr>
            <w:noProof/>
            <w:webHidden/>
          </w:rPr>
          <w:t>23</w:t>
        </w:r>
        <w:r w:rsidR="00946770">
          <w:rPr>
            <w:noProof/>
            <w:webHidden/>
          </w:rPr>
          <w:fldChar w:fldCharType="end"/>
        </w:r>
      </w:hyperlink>
    </w:p>
    <w:p w:rsidR="00946770" w:rsidRDefault="00DD0553" w:rsidP="008522F6">
      <w:pPr>
        <w:pStyle w:val="20"/>
        <w:rPr>
          <w:rFonts w:asciiTheme="minorHAnsi" w:eastAsiaTheme="minorEastAsia" w:hAnsiTheme="minorHAnsi" w:cstheme="minorBidi"/>
          <w:noProof/>
          <w:kern w:val="2"/>
          <w:szCs w:val="22"/>
        </w:rPr>
      </w:pPr>
      <w:hyperlink w:anchor="_Toc480798750" w:history="1">
        <w:r w:rsidR="00946770" w:rsidRPr="008320A1">
          <w:rPr>
            <w:rStyle w:val="ab"/>
            <w:rFonts w:eastAsia="標楷體"/>
            <w:b/>
            <w:noProof/>
          </w:rPr>
          <w:t>Q5-3</w:t>
        </w:r>
        <w:r w:rsidR="00946770" w:rsidRPr="008320A1">
          <w:rPr>
            <w:rStyle w:val="ab"/>
            <w:rFonts w:eastAsia="標楷體" w:hint="eastAsia"/>
            <w:b/>
            <w:noProof/>
          </w:rPr>
          <w:t>：離島（本島）地區公務人員非因公赴臺（離島），於假滿當日因天候不佳致班機取消無法如期返回工作崗位，得否比照天然災害停止上班處理？</w:t>
        </w:r>
        <w:r w:rsidR="00946770">
          <w:rPr>
            <w:noProof/>
            <w:webHidden/>
          </w:rPr>
          <w:tab/>
        </w:r>
        <w:r w:rsidR="00946770">
          <w:rPr>
            <w:noProof/>
            <w:webHidden/>
          </w:rPr>
          <w:fldChar w:fldCharType="begin"/>
        </w:r>
        <w:r w:rsidR="00946770">
          <w:rPr>
            <w:noProof/>
            <w:webHidden/>
          </w:rPr>
          <w:instrText xml:space="preserve"> PAGEREF _Toc480798750 \h </w:instrText>
        </w:r>
        <w:r w:rsidR="00946770">
          <w:rPr>
            <w:noProof/>
            <w:webHidden/>
          </w:rPr>
        </w:r>
        <w:r w:rsidR="00946770">
          <w:rPr>
            <w:noProof/>
            <w:webHidden/>
          </w:rPr>
          <w:fldChar w:fldCharType="separate"/>
        </w:r>
        <w:r w:rsidR="00946770">
          <w:rPr>
            <w:noProof/>
            <w:webHidden/>
          </w:rPr>
          <w:t>23</w:t>
        </w:r>
        <w:r w:rsidR="00946770">
          <w:rPr>
            <w:noProof/>
            <w:webHidden/>
          </w:rPr>
          <w:fldChar w:fldCharType="end"/>
        </w:r>
      </w:hyperlink>
    </w:p>
    <w:p w:rsidR="00946770" w:rsidRDefault="00DD0553" w:rsidP="008522F6">
      <w:pPr>
        <w:pStyle w:val="20"/>
        <w:rPr>
          <w:rFonts w:asciiTheme="minorHAnsi" w:eastAsiaTheme="minorEastAsia" w:hAnsiTheme="minorHAnsi" w:cstheme="minorBidi"/>
          <w:noProof/>
          <w:kern w:val="2"/>
          <w:szCs w:val="22"/>
        </w:rPr>
      </w:pPr>
      <w:hyperlink w:anchor="_Toc480798751" w:history="1">
        <w:r w:rsidR="00946770" w:rsidRPr="008320A1">
          <w:rPr>
            <w:rStyle w:val="ab"/>
            <w:rFonts w:eastAsia="標楷體"/>
            <w:b/>
            <w:noProof/>
          </w:rPr>
          <w:t>Q5-4</w:t>
        </w:r>
        <w:r w:rsidR="00946770" w:rsidRPr="008320A1">
          <w:rPr>
            <w:rStyle w:val="ab"/>
            <w:rFonts w:eastAsia="標楷體" w:hint="eastAsia"/>
            <w:b/>
            <w:noProof/>
          </w:rPr>
          <w:t>：公務人員休假赴國外旅遊、開會，遇當地天然災害不能如期回國之出勤應如何處理？</w:t>
        </w:r>
        <w:r w:rsidR="00946770">
          <w:rPr>
            <w:noProof/>
            <w:webHidden/>
          </w:rPr>
          <w:tab/>
        </w:r>
        <w:r w:rsidR="00946770">
          <w:rPr>
            <w:noProof/>
            <w:webHidden/>
          </w:rPr>
          <w:fldChar w:fldCharType="begin"/>
        </w:r>
        <w:r w:rsidR="00946770">
          <w:rPr>
            <w:noProof/>
            <w:webHidden/>
          </w:rPr>
          <w:instrText xml:space="preserve"> PAGEREF _Toc480798751 \h </w:instrText>
        </w:r>
        <w:r w:rsidR="00946770">
          <w:rPr>
            <w:noProof/>
            <w:webHidden/>
          </w:rPr>
        </w:r>
        <w:r w:rsidR="00946770">
          <w:rPr>
            <w:noProof/>
            <w:webHidden/>
          </w:rPr>
          <w:fldChar w:fldCharType="separate"/>
        </w:r>
        <w:r w:rsidR="00946770">
          <w:rPr>
            <w:noProof/>
            <w:webHidden/>
          </w:rPr>
          <w:t>23</w:t>
        </w:r>
        <w:r w:rsidR="00946770">
          <w:rPr>
            <w:noProof/>
            <w:webHidden/>
          </w:rPr>
          <w:fldChar w:fldCharType="end"/>
        </w:r>
      </w:hyperlink>
    </w:p>
    <w:p w:rsidR="00946770" w:rsidRDefault="00DD0553" w:rsidP="008522F6">
      <w:pPr>
        <w:pStyle w:val="20"/>
        <w:rPr>
          <w:rFonts w:asciiTheme="minorHAnsi" w:eastAsiaTheme="minorEastAsia" w:hAnsiTheme="minorHAnsi" w:cstheme="minorBidi"/>
          <w:noProof/>
          <w:kern w:val="2"/>
          <w:szCs w:val="22"/>
        </w:rPr>
      </w:pPr>
      <w:hyperlink w:anchor="_Toc480798752" w:history="1">
        <w:r w:rsidR="00946770" w:rsidRPr="008320A1">
          <w:rPr>
            <w:rStyle w:val="ab"/>
            <w:rFonts w:eastAsia="標楷體"/>
            <w:b/>
            <w:noProof/>
          </w:rPr>
          <w:t>Q5-5</w:t>
        </w:r>
        <w:r w:rsidR="00946770" w:rsidRPr="008320A1">
          <w:rPr>
            <w:rStyle w:val="ab"/>
            <w:rFonts w:eastAsia="標楷體" w:hint="eastAsia"/>
            <w:b/>
            <w:noProof/>
          </w:rPr>
          <w:t>：颱風來襲經通報權責機關宣布停止上班及上課，公務人員原已請假可否予以扣除及應如何扣除，改以停止上班及上課登記？</w:t>
        </w:r>
        <w:r w:rsidR="00946770">
          <w:rPr>
            <w:noProof/>
            <w:webHidden/>
          </w:rPr>
          <w:tab/>
        </w:r>
        <w:r w:rsidR="00946770">
          <w:rPr>
            <w:noProof/>
            <w:webHidden/>
          </w:rPr>
          <w:fldChar w:fldCharType="begin"/>
        </w:r>
        <w:r w:rsidR="00946770">
          <w:rPr>
            <w:noProof/>
            <w:webHidden/>
          </w:rPr>
          <w:instrText xml:space="preserve"> PAGEREF _Toc480798752 \h </w:instrText>
        </w:r>
        <w:r w:rsidR="00946770">
          <w:rPr>
            <w:noProof/>
            <w:webHidden/>
          </w:rPr>
        </w:r>
        <w:r w:rsidR="00946770">
          <w:rPr>
            <w:noProof/>
            <w:webHidden/>
          </w:rPr>
          <w:fldChar w:fldCharType="separate"/>
        </w:r>
        <w:r w:rsidR="00946770">
          <w:rPr>
            <w:noProof/>
            <w:webHidden/>
          </w:rPr>
          <w:t>24</w:t>
        </w:r>
        <w:r w:rsidR="00946770">
          <w:rPr>
            <w:noProof/>
            <w:webHidden/>
          </w:rPr>
          <w:fldChar w:fldCharType="end"/>
        </w:r>
      </w:hyperlink>
    </w:p>
    <w:p w:rsidR="00946770" w:rsidRDefault="00DD0553" w:rsidP="008522F6">
      <w:pPr>
        <w:pStyle w:val="20"/>
        <w:rPr>
          <w:rFonts w:asciiTheme="minorHAnsi" w:eastAsiaTheme="minorEastAsia" w:hAnsiTheme="minorHAnsi" w:cstheme="minorBidi"/>
          <w:noProof/>
          <w:kern w:val="2"/>
          <w:szCs w:val="22"/>
        </w:rPr>
      </w:pPr>
      <w:hyperlink w:anchor="_Toc480798753" w:history="1">
        <w:r w:rsidR="00946770" w:rsidRPr="008320A1">
          <w:rPr>
            <w:rStyle w:val="ab"/>
            <w:rFonts w:eastAsia="標楷體"/>
            <w:b/>
            <w:noProof/>
          </w:rPr>
          <w:t>Q5-6</w:t>
        </w:r>
        <w:r w:rsidR="00946770" w:rsidRPr="008320A1">
          <w:rPr>
            <w:rStyle w:val="ab"/>
            <w:rFonts w:eastAsia="標楷體" w:hint="eastAsia"/>
            <w:b/>
            <w:noProof/>
          </w:rPr>
          <w:t>：連續請扣薪事假適逢天然災害停止上班應否扣除？</w:t>
        </w:r>
        <w:r w:rsidR="00946770">
          <w:rPr>
            <w:noProof/>
            <w:webHidden/>
          </w:rPr>
          <w:tab/>
        </w:r>
        <w:r w:rsidR="00946770">
          <w:rPr>
            <w:noProof/>
            <w:webHidden/>
          </w:rPr>
          <w:fldChar w:fldCharType="begin"/>
        </w:r>
        <w:r w:rsidR="00946770">
          <w:rPr>
            <w:noProof/>
            <w:webHidden/>
          </w:rPr>
          <w:instrText xml:space="preserve"> PAGEREF _Toc480798753 \h </w:instrText>
        </w:r>
        <w:r w:rsidR="00946770">
          <w:rPr>
            <w:noProof/>
            <w:webHidden/>
          </w:rPr>
        </w:r>
        <w:r w:rsidR="00946770">
          <w:rPr>
            <w:noProof/>
            <w:webHidden/>
          </w:rPr>
          <w:fldChar w:fldCharType="separate"/>
        </w:r>
        <w:r w:rsidR="00946770">
          <w:rPr>
            <w:noProof/>
            <w:webHidden/>
          </w:rPr>
          <w:t>24</w:t>
        </w:r>
        <w:r w:rsidR="00946770">
          <w:rPr>
            <w:noProof/>
            <w:webHidden/>
          </w:rPr>
          <w:fldChar w:fldCharType="end"/>
        </w:r>
      </w:hyperlink>
    </w:p>
    <w:p w:rsidR="00946770" w:rsidRDefault="00DD0553" w:rsidP="008522F6">
      <w:pPr>
        <w:pStyle w:val="20"/>
        <w:rPr>
          <w:rFonts w:asciiTheme="minorHAnsi" w:eastAsiaTheme="minorEastAsia" w:hAnsiTheme="minorHAnsi" w:cstheme="minorBidi"/>
          <w:noProof/>
          <w:kern w:val="2"/>
          <w:szCs w:val="22"/>
        </w:rPr>
      </w:pPr>
      <w:hyperlink w:anchor="_Toc480798754" w:history="1">
        <w:r w:rsidR="00946770" w:rsidRPr="008320A1">
          <w:rPr>
            <w:rStyle w:val="ab"/>
            <w:rFonts w:eastAsia="標楷體"/>
            <w:b/>
            <w:noProof/>
          </w:rPr>
          <w:t>Q5-7</w:t>
        </w:r>
        <w:r w:rsidR="00946770" w:rsidRPr="008320A1">
          <w:rPr>
            <w:rStyle w:val="ab"/>
            <w:rFonts w:eastAsia="標楷體" w:hint="eastAsia"/>
            <w:b/>
            <w:noProof/>
          </w:rPr>
          <w:t>：娩假或流產假遇停止上班應否扣除？</w:t>
        </w:r>
        <w:r w:rsidR="00946770">
          <w:rPr>
            <w:noProof/>
            <w:webHidden/>
          </w:rPr>
          <w:tab/>
        </w:r>
        <w:r w:rsidR="00946770">
          <w:rPr>
            <w:noProof/>
            <w:webHidden/>
          </w:rPr>
          <w:fldChar w:fldCharType="begin"/>
        </w:r>
        <w:r w:rsidR="00946770">
          <w:rPr>
            <w:noProof/>
            <w:webHidden/>
          </w:rPr>
          <w:instrText xml:space="preserve"> PAGEREF _Toc480798754 \h </w:instrText>
        </w:r>
        <w:r w:rsidR="00946770">
          <w:rPr>
            <w:noProof/>
            <w:webHidden/>
          </w:rPr>
        </w:r>
        <w:r w:rsidR="00946770">
          <w:rPr>
            <w:noProof/>
            <w:webHidden/>
          </w:rPr>
          <w:fldChar w:fldCharType="separate"/>
        </w:r>
        <w:r w:rsidR="00946770">
          <w:rPr>
            <w:noProof/>
            <w:webHidden/>
          </w:rPr>
          <w:t>25</w:t>
        </w:r>
        <w:r w:rsidR="00946770">
          <w:rPr>
            <w:noProof/>
            <w:webHidden/>
          </w:rPr>
          <w:fldChar w:fldCharType="end"/>
        </w:r>
      </w:hyperlink>
    </w:p>
    <w:p w:rsidR="00946770" w:rsidRDefault="00DD0553" w:rsidP="008522F6">
      <w:pPr>
        <w:pStyle w:val="20"/>
        <w:rPr>
          <w:rFonts w:asciiTheme="minorHAnsi" w:eastAsiaTheme="minorEastAsia" w:hAnsiTheme="minorHAnsi" w:cstheme="minorBidi"/>
          <w:noProof/>
          <w:kern w:val="2"/>
          <w:szCs w:val="22"/>
        </w:rPr>
      </w:pPr>
      <w:hyperlink w:anchor="_Toc480798755" w:history="1">
        <w:r w:rsidR="00946770" w:rsidRPr="008320A1">
          <w:rPr>
            <w:rStyle w:val="ab"/>
            <w:rFonts w:eastAsia="標楷體"/>
            <w:b/>
            <w:noProof/>
          </w:rPr>
          <w:t>Q5-8</w:t>
        </w:r>
        <w:r w:rsidR="00946770" w:rsidRPr="008320A1">
          <w:rPr>
            <w:rStyle w:val="ab"/>
            <w:rFonts w:eastAsia="標楷體" w:hint="eastAsia"/>
            <w:b/>
            <w:noProof/>
          </w:rPr>
          <w:t>：公務人員請休假刷國民旅遊卡申領休假補助費，如遇天然災害發生經發布停止上班時，其休假之請假應如何處理？</w:t>
        </w:r>
        <w:r w:rsidR="00946770">
          <w:rPr>
            <w:noProof/>
            <w:webHidden/>
          </w:rPr>
          <w:tab/>
        </w:r>
        <w:r w:rsidR="00946770">
          <w:rPr>
            <w:noProof/>
            <w:webHidden/>
          </w:rPr>
          <w:fldChar w:fldCharType="begin"/>
        </w:r>
        <w:r w:rsidR="00946770">
          <w:rPr>
            <w:noProof/>
            <w:webHidden/>
          </w:rPr>
          <w:instrText xml:space="preserve"> PAGEREF _Toc480798755 \h </w:instrText>
        </w:r>
        <w:r w:rsidR="00946770">
          <w:rPr>
            <w:noProof/>
            <w:webHidden/>
          </w:rPr>
        </w:r>
        <w:r w:rsidR="00946770">
          <w:rPr>
            <w:noProof/>
            <w:webHidden/>
          </w:rPr>
          <w:fldChar w:fldCharType="separate"/>
        </w:r>
        <w:r w:rsidR="00946770">
          <w:rPr>
            <w:noProof/>
            <w:webHidden/>
          </w:rPr>
          <w:t>25</w:t>
        </w:r>
        <w:r w:rsidR="00946770">
          <w:rPr>
            <w:noProof/>
            <w:webHidden/>
          </w:rPr>
          <w:fldChar w:fldCharType="end"/>
        </w:r>
      </w:hyperlink>
    </w:p>
    <w:p w:rsidR="00946770" w:rsidRDefault="00DD0553" w:rsidP="008522F6">
      <w:pPr>
        <w:pStyle w:val="20"/>
        <w:rPr>
          <w:rFonts w:asciiTheme="minorHAnsi" w:eastAsiaTheme="minorEastAsia" w:hAnsiTheme="minorHAnsi" w:cstheme="minorBidi"/>
          <w:noProof/>
          <w:kern w:val="2"/>
          <w:szCs w:val="22"/>
        </w:rPr>
      </w:pPr>
      <w:hyperlink w:anchor="_Toc480798756" w:history="1">
        <w:r w:rsidR="00946770" w:rsidRPr="008320A1">
          <w:rPr>
            <w:rStyle w:val="ab"/>
            <w:rFonts w:eastAsia="標楷體"/>
            <w:b/>
            <w:noProof/>
          </w:rPr>
          <w:t>Q5-9</w:t>
        </w:r>
        <w:r w:rsidR="00946770" w:rsidRPr="008320A1">
          <w:rPr>
            <w:rStyle w:val="ab"/>
            <w:rFonts w:eastAsia="標楷體" w:hint="eastAsia"/>
            <w:b/>
            <w:noProof/>
          </w:rPr>
          <w:t>：有關天然災害發生期間，教師居住地區停止上班、上課，惟其服務之學校所在地仍正常上班、上課時，服務學校依規定給予教師停班（課）登記時，</w:t>
        </w:r>
        <w:r w:rsidR="00946770" w:rsidRPr="008320A1">
          <w:rPr>
            <w:rStyle w:val="ab"/>
            <w:rFonts w:eastAsia="標楷體" w:hint="eastAsia"/>
            <w:b/>
            <w:noProof/>
          </w:rPr>
          <w:lastRenderedPageBreak/>
          <w:t>其教學工作應如何代理？</w:t>
        </w:r>
        <w:r w:rsidR="00946770">
          <w:rPr>
            <w:noProof/>
            <w:webHidden/>
          </w:rPr>
          <w:tab/>
        </w:r>
        <w:r w:rsidR="00946770">
          <w:rPr>
            <w:noProof/>
            <w:webHidden/>
          </w:rPr>
          <w:fldChar w:fldCharType="begin"/>
        </w:r>
        <w:r w:rsidR="00946770">
          <w:rPr>
            <w:noProof/>
            <w:webHidden/>
          </w:rPr>
          <w:instrText xml:space="preserve"> PAGEREF _Toc480798756 \h </w:instrText>
        </w:r>
        <w:r w:rsidR="00946770">
          <w:rPr>
            <w:noProof/>
            <w:webHidden/>
          </w:rPr>
        </w:r>
        <w:r w:rsidR="00946770">
          <w:rPr>
            <w:noProof/>
            <w:webHidden/>
          </w:rPr>
          <w:fldChar w:fldCharType="separate"/>
        </w:r>
        <w:r w:rsidR="00946770">
          <w:rPr>
            <w:noProof/>
            <w:webHidden/>
          </w:rPr>
          <w:t>25</w:t>
        </w:r>
        <w:r w:rsidR="00946770">
          <w:rPr>
            <w:noProof/>
            <w:webHidden/>
          </w:rPr>
          <w:fldChar w:fldCharType="end"/>
        </w:r>
      </w:hyperlink>
    </w:p>
    <w:p w:rsidR="00946770" w:rsidRDefault="00DD0553" w:rsidP="008522F6">
      <w:pPr>
        <w:pStyle w:val="20"/>
        <w:rPr>
          <w:rFonts w:asciiTheme="minorHAnsi" w:eastAsiaTheme="minorEastAsia" w:hAnsiTheme="minorHAnsi" w:cstheme="minorBidi"/>
          <w:noProof/>
          <w:kern w:val="2"/>
          <w:szCs w:val="22"/>
        </w:rPr>
      </w:pPr>
      <w:hyperlink w:anchor="_Toc480798757" w:history="1">
        <w:r w:rsidR="00946770" w:rsidRPr="008320A1">
          <w:rPr>
            <w:rStyle w:val="ab"/>
            <w:rFonts w:eastAsia="標楷體"/>
            <w:b/>
            <w:noProof/>
          </w:rPr>
          <w:t>Q5-10</w:t>
        </w:r>
        <w:r w:rsidR="00946770" w:rsidRPr="008320A1">
          <w:rPr>
            <w:rStyle w:val="ab"/>
            <w:rFonts w:eastAsia="標楷體" w:hint="eastAsia"/>
            <w:b/>
            <w:noProof/>
          </w:rPr>
          <w:t>：哪些機關（構）準用天然災害停止上班及上課作業辦法規定？</w:t>
        </w:r>
        <w:r w:rsidR="00946770">
          <w:rPr>
            <w:noProof/>
            <w:webHidden/>
          </w:rPr>
          <w:tab/>
        </w:r>
        <w:r w:rsidR="00946770">
          <w:rPr>
            <w:noProof/>
            <w:webHidden/>
          </w:rPr>
          <w:fldChar w:fldCharType="begin"/>
        </w:r>
        <w:r w:rsidR="00946770">
          <w:rPr>
            <w:noProof/>
            <w:webHidden/>
          </w:rPr>
          <w:instrText xml:space="preserve"> PAGEREF _Toc480798757 \h </w:instrText>
        </w:r>
        <w:r w:rsidR="00946770">
          <w:rPr>
            <w:noProof/>
            <w:webHidden/>
          </w:rPr>
        </w:r>
        <w:r w:rsidR="00946770">
          <w:rPr>
            <w:noProof/>
            <w:webHidden/>
          </w:rPr>
          <w:fldChar w:fldCharType="separate"/>
        </w:r>
        <w:r w:rsidR="00946770">
          <w:rPr>
            <w:noProof/>
            <w:webHidden/>
          </w:rPr>
          <w:t>26</w:t>
        </w:r>
        <w:r w:rsidR="00946770">
          <w:rPr>
            <w:noProof/>
            <w:webHidden/>
          </w:rPr>
          <w:fldChar w:fldCharType="end"/>
        </w:r>
      </w:hyperlink>
    </w:p>
    <w:p w:rsidR="00946770" w:rsidRDefault="00DD0553" w:rsidP="008522F6">
      <w:pPr>
        <w:pStyle w:val="20"/>
        <w:rPr>
          <w:rFonts w:asciiTheme="minorHAnsi" w:eastAsiaTheme="minorEastAsia" w:hAnsiTheme="minorHAnsi" w:cstheme="minorBidi"/>
          <w:noProof/>
          <w:kern w:val="2"/>
          <w:szCs w:val="22"/>
        </w:rPr>
      </w:pPr>
      <w:hyperlink w:anchor="_Toc480798758" w:history="1">
        <w:r w:rsidR="00946770" w:rsidRPr="008320A1">
          <w:rPr>
            <w:rStyle w:val="ab"/>
            <w:rFonts w:eastAsia="標楷體"/>
            <w:b/>
            <w:noProof/>
          </w:rPr>
          <w:t>Q5-11</w:t>
        </w:r>
        <w:r w:rsidR="00946770" w:rsidRPr="008320A1">
          <w:rPr>
            <w:rStyle w:val="ab"/>
            <w:rFonts w:eastAsia="標楷體" w:hint="eastAsia"/>
            <w:b/>
            <w:noProof/>
          </w:rPr>
          <w:t>：學校是否可以另訂補充規定實施？</w:t>
        </w:r>
        <w:r w:rsidR="00946770">
          <w:rPr>
            <w:noProof/>
            <w:webHidden/>
          </w:rPr>
          <w:tab/>
        </w:r>
        <w:r w:rsidR="00946770">
          <w:rPr>
            <w:noProof/>
            <w:webHidden/>
          </w:rPr>
          <w:fldChar w:fldCharType="begin"/>
        </w:r>
        <w:r w:rsidR="00946770">
          <w:rPr>
            <w:noProof/>
            <w:webHidden/>
          </w:rPr>
          <w:instrText xml:space="preserve"> PAGEREF _Toc480798758 \h </w:instrText>
        </w:r>
        <w:r w:rsidR="00946770">
          <w:rPr>
            <w:noProof/>
            <w:webHidden/>
          </w:rPr>
        </w:r>
        <w:r w:rsidR="00946770">
          <w:rPr>
            <w:noProof/>
            <w:webHidden/>
          </w:rPr>
          <w:fldChar w:fldCharType="separate"/>
        </w:r>
        <w:r w:rsidR="00946770">
          <w:rPr>
            <w:noProof/>
            <w:webHidden/>
          </w:rPr>
          <w:t>26</w:t>
        </w:r>
        <w:r w:rsidR="00946770">
          <w:rPr>
            <w:noProof/>
            <w:webHidden/>
          </w:rPr>
          <w:fldChar w:fldCharType="end"/>
        </w:r>
      </w:hyperlink>
    </w:p>
    <w:p w:rsidR="00946770" w:rsidRDefault="00DD0553" w:rsidP="008522F6">
      <w:pPr>
        <w:pStyle w:val="20"/>
        <w:rPr>
          <w:rFonts w:asciiTheme="minorHAnsi" w:eastAsiaTheme="minorEastAsia" w:hAnsiTheme="minorHAnsi" w:cstheme="minorBidi"/>
          <w:noProof/>
          <w:kern w:val="2"/>
          <w:szCs w:val="22"/>
        </w:rPr>
      </w:pPr>
      <w:hyperlink w:anchor="_Toc480798759" w:history="1">
        <w:r w:rsidR="00946770" w:rsidRPr="008320A1">
          <w:rPr>
            <w:rStyle w:val="ab"/>
            <w:rFonts w:eastAsia="標楷體"/>
            <w:b/>
            <w:noProof/>
          </w:rPr>
          <w:t>Q5-12</w:t>
        </w:r>
        <w:r w:rsidR="00946770" w:rsidRPr="008320A1">
          <w:rPr>
            <w:rStyle w:val="ab"/>
            <w:rFonts w:eastAsia="標楷體" w:hint="eastAsia"/>
            <w:b/>
            <w:noProof/>
          </w:rPr>
          <w:t>：於天然災害發生時，通報權責機關發布「今天停止上班上課」、「今天上午停止上班上課」、「今天下午停止上班上課」、「今天晚上停止上班上課」之起始時間各為何？</w:t>
        </w:r>
        <w:r w:rsidR="00946770">
          <w:rPr>
            <w:noProof/>
            <w:webHidden/>
          </w:rPr>
          <w:tab/>
        </w:r>
        <w:r w:rsidR="00946770">
          <w:rPr>
            <w:noProof/>
            <w:webHidden/>
          </w:rPr>
          <w:fldChar w:fldCharType="begin"/>
        </w:r>
        <w:r w:rsidR="00946770">
          <w:rPr>
            <w:noProof/>
            <w:webHidden/>
          </w:rPr>
          <w:instrText xml:space="preserve"> PAGEREF _Toc480798759 \h </w:instrText>
        </w:r>
        <w:r w:rsidR="00946770">
          <w:rPr>
            <w:noProof/>
            <w:webHidden/>
          </w:rPr>
        </w:r>
        <w:r w:rsidR="00946770">
          <w:rPr>
            <w:noProof/>
            <w:webHidden/>
          </w:rPr>
          <w:fldChar w:fldCharType="separate"/>
        </w:r>
        <w:r w:rsidR="00946770">
          <w:rPr>
            <w:noProof/>
            <w:webHidden/>
          </w:rPr>
          <w:t>26</w:t>
        </w:r>
        <w:r w:rsidR="00946770">
          <w:rPr>
            <w:noProof/>
            <w:webHidden/>
          </w:rPr>
          <w:fldChar w:fldCharType="end"/>
        </w:r>
      </w:hyperlink>
    </w:p>
    <w:p w:rsidR="00946770" w:rsidRDefault="00DD0553" w:rsidP="008522F6">
      <w:pPr>
        <w:pStyle w:val="20"/>
        <w:rPr>
          <w:rFonts w:asciiTheme="minorHAnsi" w:eastAsiaTheme="minorEastAsia" w:hAnsiTheme="minorHAnsi" w:cstheme="minorBidi"/>
          <w:noProof/>
          <w:kern w:val="2"/>
          <w:szCs w:val="22"/>
        </w:rPr>
      </w:pPr>
      <w:hyperlink w:anchor="_Toc480798760" w:history="1">
        <w:r w:rsidR="00946770" w:rsidRPr="008320A1">
          <w:rPr>
            <w:rStyle w:val="ab"/>
            <w:rFonts w:eastAsia="標楷體"/>
            <w:b/>
            <w:noProof/>
          </w:rPr>
          <w:t>Q5-13</w:t>
        </w:r>
        <w:r w:rsidR="00946770" w:rsidRPr="008320A1">
          <w:rPr>
            <w:rStyle w:val="ab"/>
            <w:rFonts w:eastAsia="標楷體" w:hint="eastAsia"/>
            <w:b/>
            <w:noProof/>
          </w:rPr>
          <w:t>：於天然災害發生時，通報權責機關發布「今天停止上班上課」、「今天上午停止上班上課」、「今天下午停止上班上課」、「今天晚上停止上班上課」之結束時間各為何？</w:t>
        </w:r>
        <w:r w:rsidR="00946770">
          <w:rPr>
            <w:noProof/>
            <w:webHidden/>
          </w:rPr>
          <w:tab/>
        </w:r>
        <w:r w:rsidR="00946770">
          <w:rPr>
            <w:noProof/>
            <w:webHidden/>
          </w:rPr>
          <w:fldChar w:fldCharType="begin"/>
        </w:r>
        <w:r w:rsidR="00946770">
          <w:rPr>
            <w:noProof/>
            <w:webHidden/>
          </w:rPr>
          <w:instrText xml:space="preserve"> PAGEREF _Toc480798760 \h </w:instrText>
        </w:r>
        <w:r w:rsidR="00946770">
          <w:rPr>
            <w:noProof/>
            <w:webHidden/>
          </w:rPr>
        </w:r>
        <w:r w:rsidR="00946770">
          <w:rPr>
            <w:noProof/>
            <w:webHidden/>
          </w:rPr>
          <w:fldChar w:fldCharType="separate"/>
        </w:r>
        <w:r w:rsidR="00946770">
          <w:rPr>
            <w:noProof/>
            <w:webHidden/>
          </w:rPr>
          <w:t>27</w:t>
        </w:r>
        <w:r w:rsidR="00946770">
          <w:rPr>
            <w:noProof/>
            <w:webHidden/>
          </w:rPr>
          <w:fldChar w:fldCharType="end"/>
        </w:r>
      </w:hyperlink>
    </w:p>
    <w:p w:rsidR="00946770" w:rsidRDefault="00DD0553" w:rsidP="008522F6">
      <w:pPr>
        <w:pStyle w:val="20"/>
        <w:rPr>
          <w:rFonts w:asciiTheme="minorHAnsi" w:eastAsiaTheme="minorEastAsia" w:hAnsiTheme="minorHAnsi" w:cstheme="minorBidi"/>
          <w:noProof/>
          <w:kern w:val="2"/>
          <w:szCs w:val="22"/>
        </w:rPr>
      </w:pPr>
      <w:hyperlink w:anchor="_Toc480798761" w:history="1">
        <w:r w:rsidR="00946770" w:rsidRPr="008320A1">
          <w:rPr>
            <w:rStyle w:val="ab"/>
            <w:rFonts w:eastAsia="標楷體"/>
            <w:b/>
            <w:noProof/>
          </w:rPr>
          <w:t>Q5-14</w:t>
        </w:r>
        <w:r w:rsidR="00946770" w:rsidRPr="008320A1">
          <w:rPr>
            <w:rStyle w:val="ab"/>
            <w:rFonts w:eastAsia="標楷體" w:hint="eastAsia"/>
            <w:b/>
            <w:noProof/>
          </w:rPr>
          <w:t>：適逢颱風侵襲時，天然災害停止上班及上課作業辦法第</w:t>
        </w:r>
        <w:r w:rsidR="00946770" w:rsidRPr="008320A1">
          <w:rPr>
            <w:rStyle w:val="ab"/>
            <w:rFonts w:eastAsia="標楷體"/>
            <w:b/>
            <w:noProof/>
          </w:rPr>
          <w:t>13</w:t>
        </w:r>
        <w:r w:rsidR="00946770" w:rsidRPr="008320A1">
          <w:rPr>
            <w:rStyle w:val="ab"/>
            <w:rFonts w:eastAsia="標楷體" w:hint="eastAsia"/>
            <w:b/>
            <w:noProof/>
          </w:rPr>
          <w:t>條所定「天然災害發生『後』」之時間點為何</w:t>
        </w:r>
        <w:r w:rsidR="00946770" w:rsidRPr="008320A1">
          <w:rPr>
            <w:rStyle w:val="ab"/>
            <w:rFonts w:eastAsia="標楷體"/>
            <w:b/>
            <w:noProof/>
          </w:rPr>
          <w:t>?</w:t>
        </w:r>
        <w:r w:rsidR="00946770">
          <w:rPr>
            <w:noProof/>
            <w:webHidden/>
          </w:rPr>
          <w:tab/>
        </w:r>
        <w:r w:rsidR="00946770">
          <w:rPr>
            <w:noProof/>
            <w:webHidden/>
          </w:rPr>
          <w:fldChar w:fldCharType="begin"/>
        </w:r>
        <w:r w:rsidR="00946770">
          <w:rPr>
            <w:noProof/>
            <w:webHidden/>
          </w:rPr>
          <w:instrText xml:space="preserve"> PAGEREF _Toc480798761 \h </w:instrText>
        </w:r>
        <w:r w:rsidR="00946770">
          <w:rPr>
            <w:noProof/>
            <w:webHidden/>
          </w:rPr>
        </w:r>
        <w:r w:rsidR="00946770">
          <w:rPr>
            <w:noProof/>
            <w:webHidden/>
          </w:rPr>
          <w:fldChar w:fldCharType="separate"/>
        </w:r>
        <w:r w:rsidR="00946770">
          <w:rPr>
            <w:noProof/>
            <w:webHidden/>
          </w:rPr>
          <w:t>27</w:t>
        </w:r>
        <w:r w:rsidR="00946770">
          <w:rPr>
            <w:noProof/>
            <w:webHidden/>
          </w:rPr>
          <w:fldChar w:fldCharType="end"/>
        </w:r>
      </w:hyperlink>
    </w:p>
    <w:p w:rsidR="00946770" w:rsidRDefault="00DD0553" w:rsidP="008522F6">
      <w:pPr>
        <w:pStyle w:val="20"/>
        <w:rPr>
          <w:rFonts w:asciiTheme="minorHAnsi" w:eastAsiaTheme="minorEastAsia" w:hAnsiTheme="minorHAnsi" w:cstheme="minorBidi"/>
          <w:noProof/>
          <w:kern w:val="2"/>
          <w:szCs w:val="22"/>
        </w:rPr>
      </w:pPr>
      <w:hyperlink w:anchor="_Toc480798762" w:history="1">
        <w:r w:rsidR="00946770" w:rsidRPr="008320A1">
          <w:rPr>
            <w:rStyle w:val="ab"/>
            <w:rFonts w:eastAsia="標楷體"/>
            <w:b/>
            <w:noProof/>
          </w:rPr>
          <w:t>Q5-15</w:t>
        </w:r>
        <w:r w:rsidR="00946770" w:rsidRPr="008320A1">
          <w:rPr>
            <w:rStyle w:val="ab"/>
            <w:rFonts w:eastAsia="標楷體" w:hint="eastAsia"/>
            <w:b/>
            <w:noProof/>
          </w:rPr>
          <w:t>：天然災害發生經通報權責機關宣布停止上班及上課，民間企業是否比照或另有不同規定？</w:t>
        </w:r>
        <w:r w:rsidR="00946770">
          <w:rPr>
            <w:noProof/>
            <w:webHidden/>
          </w:rPr>
          <w:tab/>
        </w:r>
        <w:r w:rsidR="00946770">
          <w:rPr>
            <w:noProof/>
            <w:webHidden/>
          </w:rPr>
          <w:fldChar w:fldCharType="begin"/>
        </w:r>
        <w:r w:rsidR="00946770">
          <w:rPr>
            <w:noProof/>
            <w:webHidden/>
          </w:rPr>
          <w:instrText xml:space="preserve"> PAGEREF _Toc480798762 \h </w:instrText>
        </w:r>
        <w:r w:rsidR="00946770">
          <w:rPr>
            <w:noProof/>
            <w:webHidden/>
          </w:rPr>
        </w:r>
        <w:r w:rsidR="00946770">
          <w:rPr>
            <w:noProof/>
            <w:webHidden/>
          </w:rPr>
          <w:fldChar w:fldCharType="separate"/>
        </w:r>
        <w:r w:rsidR="00946770">
          <w:rPr>
            <w:noProof/>
            <w:webHidden/>
          </w:rPr>
          <w:t>27</w:t>
        </w:r>
        <w:r w:rsidR="00946770">
          <w:rPr>
            <w:noProof/>
            <w:webHidden/>
          </w:rPr>
          <w:fldChar w:fldCharType="end"/>
        </w:r>
      </w:hyperlink>
    </w:p>
    <w:p w:rsidR="00946770" w:rsidRDefault="00DD0553" w:rsidP="008522F6">
      <w:pPr>
        <w:pStyle w:val="20"/>
        <w:rPr>
          <w:rFonts w:asciiTheme="minorHAnsi" w:eastAsiaTheme="minorEastAsia" w:hAnsiTheme="minorHAnsi" w:cstheme="minorBidi"/>
          <w:noProof/>
          <w:kern w:val="2"/>
          <w:szCs w:val="22"/>
        </w:rPr>
      </w:pPr>
      <w:hyperlink w:anchor="_Toc480798763" w:history="1">
        <w:r w:rsidR="00946770" w:rsidRPr="008320A1">
          <w:rPr>
            <w:rStyle w:val="ab"/>
            <w:rFonts w:eastAsia="標楷體"/>
            <w:b/>
            <w:noProof/>
          </w:rPr>
          <w:t>Q5</w:t>
        </w:r>
        <w:r w:rsidR="00946770" w:rsidRPr="00383BF0">
          <w:rPr>
            <w:rStyle w:val="ab"/>
            <w:rFonts w:eastAsia="標楷體"/>
            <w:b/>
            <w:noProof/>
          </w:rPr>
          <w:t>-16</w:t>
        </w:r>
        <w:r w:rsidR="00946770" w:rsidRPr="008320A1">
          <w:rPr>
            <w:rStyle w:val="ab"/>
            <w:rFonts w:eastAsia="標楷體" w:hint="eastAsia"/>
            <w:b/>
            <w:noProof/>
          </w:rPr>
          <w:t>：天然災害發生時，有關勞工之出勤原則為何</w:t>
        </w:r>
        <w:r w:rsidR="00946770" w:rsidRPr="008320A1">
          <w:rPr>
            <w:rStyle w:val="ab"/>
            <w:rFonts w:eastAsia="標楷體"/>
            <w:b/>
            <w:noProof/>
          </w:rPr>
          <w:t>?</w:t>
        </w:r>
        <w:r w:rsidR="00946770">
          <w:rPr>
            <w:noProof/>
            <w:webHidden/>
          </w:rPr>
          <w:tab/>
        </w:r>
        <w:r w:rsidR="00946770">
          <w:rPr>
            <w:noProof/>
            <w:webHidden/>
          </w:rPr>
          <w:fldChar w:fldCharType="begin"/>
        </w:r>
        <w:r w:rsidR="00946770">
          <w:rPr>
            <w:noProof/>
            <w:webHidden/>
          </w:rPr>
          <w:instrText xml:space="preserve"> PAGEREF _Toc480798763 \h </w:instrText>
        </w:r>
        <w:r w:rsidR="00946770">
          <w:rPr>
            <w:noProof/>
            <w:webHidden/>
          </w:rPr>
        </w:r>
        <w:r w:rsidR="00946770">
          <w:rPr>
            <w:noProof/>
            <w:webHidden/>
          </w:rPr>
          <w:fldChar w:fldCharType="separate"/>
        </w:r>
        <w:r w:rsidR="00946770">
          <w:rPr>
            <w:noProof/>
            <w:webHidden/>
          </w:rPr>
          <w:t>27</w:t>
        </w:r>
        <w:r w:rsidR="00946770">
          <w:rPr>
            <w:noProof/>
            <w:webHidden/>
          </w:rPr>
          <w:fldChar w:fldCharType="end"/>
        </w:r>
      </w:hyperlink>
    </w:p>
    <w:p w:rsidR="009E298F" w:rsidRDefault="00DD7F23" w:rsidP="008522F6">
      <w:pPr>
        <w:pStyle w:val="20"/>
        <w:rPr>
          <w:noProof/>
        </w:rPr>
      </w:pPr>
      <w:r w:rsidRPr="004F3BD0">
        <w:fldChar w:fldCharType="end"/>
      </w:r>
      <w:r w:rsidR="009E298F">
        <w:rPr>
          <w:noProof/>
        </w:rPr>
        <w:t xml:space="preserve"> </w:t>
      </w:r>
    </w:p>
    <w:p w:rsidR="004D0134" w:rsidRDefault="004D0134" w:rsidP="008522F6">
      <w:pPr>
        <w:pStyle w:val="20"/>
        <w:rPr>
          <w:noProof/>
        </w:rPr>
      </w:pPr>
    </w:p>
    <w:p w:rsidR="00DD7F23" w:rsidRPr="004D0134" w:rsidRDefault="00DD7F23">
      <w:pPr>
        <w:spacing w:line="500" w:lineRule="exact"/>
      </w:pPr>
    </w:p>
    <w:p w:rsidR="00EC14B1" w:rsidRPr="004F3BD0" w:rsidRDefault="004323DE" w:rsidP="007D55CC">
      <w:pPr>
        <w:pageBreakBefore/>
        <w:snapToGrid w:val="0"/>
        <w:spacing w:line="520" w:lineRule="exact"/>
        <w:outlineLvl w:val="0"/>
        <w:rPr>
          <w:shd w:val="pct15" w:color="auto" w:fill="FFFFFF"/>
        </w:rPr>
      </w:pPr>
      <w:bookmarkStart w:id="2" w:name="_Toc480798695"/>
      <w:r w:rsidRPr="00BB375C">
        <w:rPr>
          <w:rFonts w:ascii="標楷體" w:eastAsia="標楷體" w:hAnsi="標楷體" w:hint="eastAsia"/>
          <w:b/>
          <w:bCs/>
          <w:sz w:val="28"/>
          <w:shd w:val="pct15" w:color="auto" w:fill="FFFFFF"/>
        </w:rPr>
        <w:lastRenderedPageBreak/>
        <w:t>【1】</w:t>
      </w:r>
      <w:r w:rsidR="00B218D0" w:rsidRPr="004F3BD0">
        <w:rPr>
          <w:rFonts w:eastAsia="標楷體"/>
          <w:b/>
          <w:bCs/>
          <w:color w:val="0A210D"/>
          <w:sz w:val="28"/>
          <w:shd w:val="pct15" w:color="auto" w:fill="FFFFFF"/>
        </w:rPr>
        <w:t>一般事項</w:t>
      </w:r>
      <w:bookmarkEnd w:id="2"/>
    </w:p>
    <w:p w:rsidR="00EC14B1" w:rsidRPr="004F3BD0" w:rsidRDefault="00D61093" w:rsidP="007D55CC">
      <w:pPr>
        <w:snapToGrid w:val="0"/>
        <w:spacing w:line="520" w:lineRule="exact"/>
        <w:ind w:left="561" w:hanging="561"/>
        <w:jc w:val="both"/>
        <w:outlineLvl w:val="1"/>
        <w:rPr>
          <w:rFonts w:eastAsia="標楷體"/>
          <w:b/>
          <w:color w:val="0A210D"/>
          <w:sz w:val="28"/>
        </w:rPr>
      </w:pPr>
      <w:bookmarkStart w:id="3" w:name="_Toc480798696"/>
      <w:r w:rsidRPr="00BB375C">
        <w:rPr>
          <w:rFonts w:eastAsia="標楷體" w:hint="eastAsia"/>
          <w:b/>
          <w:sz w:val="28"/>
        </w:rPr>
        <w:t>Q1-1</w:t>
      </w:r>
      <w:r w:rsidR="00B218D0" w:rsidRPr="004F3BD0">
        <w:rPr>
          <w:rFonts w:eastAsia="標楷體"/>
          <w:b/>
          <w:color w:val="0A210D"/>
          <w:sz w:val="28"/>
        </w:rPr>
        <w:t>：</w:t>
      </w:r>
      <w:bookmarkStart w:id="4" w:name="「天然災害停止上班及上課作業辦法」（以下簡稱本辦法）所稱「天然災害」為何"/>
      <w:r w:rsidR="00B218D0" w:rsidRPr="004F3BD0">
        <w:rPr>
          <w:rFonts w:eastAsia="標楷體"/>
          <w:b/>
          <w:color w:val="0A210D"/>
          <w:sz w:val="28"/>
        </w:rPr>
        <w:t>「天然災害停止上班及上課作業辦法」所稱「天然災害」為何</w:t>
      </w:r>
      <w:bookmarkEnd w:id="4"/>
      <w:r w:rsidR="00B218D0" w:rsidRPr="004F3BD0">
        <w:rPr>
          <w:rFonts w:eastAsia="標楷體"/>
          <w:b/>
          <w:color w:val="0A210D"/>
          <w:sz w:val="28"/>
        </w:rPr>
        <w:t>？</w:t>
      </w:r>
      <w:bookmarkEnd w:id="3"/>
    </w:p>
    <w:p w:rsidR="00EC14B1" w:rsidRPr="004F3BD0" w:rsidRDefault="00B218D0" w:rsidP="00BB375C">
      <w:pPr>
        <w:pStyle w:val="2"/>
        <w:snapToGrid w:val="0"/>
        <w:spacing w:line="520" w:lineRule="exact"/>
        <w:ind w:left="567" w:hanging="567"/>
        <w:rPr>
          <w:rFonts w:ascii="Times New Roman" w:hAnsi="Times New Roman"/>
          <w:color w:val="0A210D"/>
        </w:rPr>
      </w:pPr>
      <w:r w:rsidRPr="004F3BD0">
        <w:rPr>
          <w:rFonts w:ascii="Times New Roman" w:hAnsi="Times New Roman"/>
          <w:color w:val="0A210D"/>
        </w:rPr>
        <w:t>A</w:t>
      </w:r>
      <w:r w:rsidRPr="004F3BD0">
        <w:rPr>
          <w:rFonts w:ascii="Times New Roman" w:hAnsi="Times New Roman"/>
          <w:color w:val="0A210D"/>
        </w:rPr>
        <w:t>：</w:t>
      </w:r>
      <w:r w:rsidR="00E91C58" w:rsidRPr="00BB375C">
        <w:rPr>
          <w:rFonts w:ascii="Times New Roman" w:hAnsi="Times New Roman"/>
        </w:rPr>
        <w:t>天然災害停止上班及上課作業辦法</w:t>
      </w:r>
      <w:r w:rsidRPr="004F3BD0">
        <w:rPr>
          <w:rFonts w:ascii="Times New Roman" w:hAnsi="Times New Roman"/>
          <w:color w:val="0A210D"/>
        </w:rPr>
        <w:t>所稱「天然災害」，係包括風災、水災、震災、土石流災害及其他災害。</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D61093" w:rsidP="007D55CC">
      <w:pPr>
        <w:snapToGrid w:val="0"/>
        <w:spacing w:line="520" w:lineRule="exact"/>
        <w:ind w:left="561" w:hanging="561"/>
        <w:jc w:val="both"/>
        <w:outlineLvl w:val="1"/>
        <w:rPr>
          <w:rFonts w:eastAsia="標楷體"/>
          <w:b/>
          <w:color w:val="0A210D"/>
          <w:sz w:val="28"/>
        </w:rPr>
      </w:pPr>
      <w:bookmarkStart w:id="5" w:name="_Toc480798697"/>
      <w:r>
        <w:rPr>
          <w:rFonts w:eastAsia="標楷體" w:hint="eastAsia"/>
          <w:b/>
          <w:color w:val="0A210D"/>
          <w:sz w:val="28"/>
        </w:rPr>
        <w:t>Q1-2</w:t>
      </w:r>
      <w:r w:rsidR="00B218D0" w:rsidRPr="004F3BD0">
        <w:rPr>
          <w:rFonts w:eastAsia="標楷體"/>
          <w:b/>
          <w:color w:val="0A210D"/>
          <w:sz w:val="28"/>
        </w:rPr>
        <w:t>：</w:t>
      </w:r>
      <w:bookmarkStart w:id="6" w:name="本辦法的適用範圍為何"/>
      <w:r w:rsidR="00E91C58" w:rsidRPr="00BB375C">
        <w:rPr>
          <w:rFonts w:eastAsia="標楷體"/>
          <w:b/>
          <w:sz w:val="28"/>
        </w:rPr>
        <w:t>天然災害停止上班及上課作業辦法</w:t>
      </w:r>
      <w:r w:rsidR="00B218D0" w:rsidRPr="004F3BD0">
        <w:rPr>
          <w:rFonts w:eastAsia="標楷體"/>
          <w:b/>
          <w:color w:val="0A210D"/>
          <w:sz w:val="28"/>
        </w:rPr>
        <w:t>的適用範圍為何？</w:t>
      </w:r>
      <w:bookmarkEnd w:id="5"/>
      <w:bookmarkEnd w:id="6"/>
    </w:p>
    <w:p w:rsidR="00EC14B1" w:rsidRDefault="00B218D0" w:rsidP="00BB375C">
      <w:pPr>
        <w:pStyle w:val="2"/>
        <w:snapToGrid w:val="0"/>
        <w:spacing w:line="520" w:lineRule="exact"/>
        <w:ind w:left="567" w:hanging="567"/>
        <w:rPr>
          <w:rFonts w:ascii="Times New Roman" w:hAnsi="Times New Roman"/>
          <w:color w:val="0A210D"/>
        </w:rPr>
      </w:pPr>
      <w:r w:rsidRPr="004F3BD0">
        <w:rPr>
          <w:rFonts w:ascii="Times New Roman" w:hAnsi="Times New Roman"/>
          <w:color w:val="0A210D"/>
        </w:rPr>
        <w:t>A</w:t>
      </w:r>
      <w:r w:rsidRPr="004F3BD0">
        <w:rPr>
          <w:rFonts w:ascii="Times New Roman" w:hAnsi="Times New Roman"/>
          <w:color w:val="0A210D"/>
        </w:rPr>
        <w:t>：</w:t>
      </w:r>
      <w:r w:rsidR="00E91C58" w:rsidRPr="00BB375C">
        <w:rPr>
          <w:rFonts w:ascii="Times New Roman" w:hAnsi="Times New Roman"/>
        </w:rPr>
        <w:t>天然災害停止上班及上課作業辦法</w:t>
      </w:r>
      <w:r w:rsidRPr="004F3BD0">
        <w:rPr>
          <w:rFonts w:ascii="Times New Roman" w:hAnsi="Times New Roman"/>
          <w:color w:val="0A210D"/>
        </w:rPr>
        <w:t>適用範圍為</w:t>
      </w:r>
      <w:r w:rsidRPr="004F3BD0">
        <w:rPr>
          <w:rFonts w:ascii="Times New Roman" w:hAnsi="Times New Roman"/>
          <w:color w:val="0A210D"/>
          <w:szCs w:val="28"/>
        </w:rPr>
        <w:t>政府各級機關及公、私立學校。但因業務需要，需輪班輪值、</w:t>
      </w:r>
      <w:r w:rsidRPr="00A9289B">
        <w:rPr>
          <w:rFonts w:ascii="Times New Roman" w:hAnsi="Times New Roman"/>
          <w:color w:val="0A210D"/>
        </w:rPr>
        <w:t>參與</w:t>
      </w:r>
      <w:r w:rsidRPr="004F3BD0">
        <w:rPr>
          <w:rFonts w:ascii="Times New Roman" w:hAnsi="Times New Roman"/>
          <w:color w:val="0A210D"/>
          <w:szCs w:val="28"/>
        </w:rPr>
        <w:t>救災或其他特殊職務，必須照常</w:t>
      </w:r>
      <w:proofErr w:type="gramStart"/>
      <w:r w:rsidRPr="004F3BD0">
        <w:rPr>
          <w:rFonts w:ascii="Times New Roman" w:hAnsi="Times New Roman"/>
          <w:color w:val="0A210D"/>
          <w:szCs w:val="28"/>
        </w:rPr>
        <w:t>出勤或酌留</w:t>
      </w:r>
      <w:proofErr w:type="gramEnd"/>
      <w:r w:rsidRPr="004F3BD0">
        <w:rPr>
          <w:rFonts w:ascii="Times New Roman" w:hAnsi="Times New Roman"/>
          <w:color w:val="0A210D"/>
          <w:szCs w:val="28"/>
        </w:rPr>
        <w:t>必要人力，經機關、學校首長指派出勤者，不適用</w:t>
      </w:r>
      <w:r w:rsidR="00E91C58" w:rsidRPr="00BB375C">
        <w:rPr>
          <w:rFonts w:ascii="Times New Roman" w:hAnsi="Times New Roman"/>
          <w:szCs w:val="28"/>
        </w:rPr>
        <w:t>天然災害停止上班及上課作業辦法</w:t>
      </w:r>
      <w:r w:rsidRPr="004F3BD0">
        <w:rPr>
          <w:rFonts w:ascii="Times New Roman" w:hAnsi="Times New Roman"/>
          <w:color w:val="0A210D"/>
          <w:szCs w:val="28"/>
        </w:rPr>
        <w:t>之規定</w:t>
      </w:r>
      <w:r w:rsidRPr="004F3BD0">
        <w:rPr>
          <w:rFonts w:ascii="Times New Roman" w:hAnsi="Times New Roman"/>
          <w:color w:val="0A210D"/>
        </w:rPr>
        <w:t>。如交通運輸、警察、消防、海岸巡防、醫療、關務等機關，為全年無休服務民眾，且實施輪班、輪休制度，如遇天然災害發生時，尚無停止上班之適用。又民間企業勞工於天然災害發生時（後），其出勤管理及工資給付事宜，應依勞動基準法及勞動部規定辦理。</w:t>
      </w:r>
    </w:p>
    <w:p w:rsidR="006259C3" w:rsidRPr="004F3BD0" w:rsidRDefault="006259C3" w:rsidP="007D55CC">
      <w:pPr>
        <w:pStyle w:val="2"/>
        <w:snapToGrid w:val="0"/>
        <w:spacing w:line="520" w:lineRule="exact"/>
        <w:ind w:left="630" w:hanging="630"/>
        <w:rPr>
          <w:rFonts w:ascii="Times New Roman" w:hAnsi="Times New Roman"/>
        </w:rPr>
      </w:pPr>
    </w:p>
    <w:p w:rsidR="00EC14B1" w:rsidRPr="004F3BD0" w:rsidRDefault="00353516" w:rsidP="007D55CC">
      <w:pPr>
        <w:snapToGrid w:val="0"/>
        <w:spacing w:line="520" w:lineRule="exact"/>
        <w:ind w:left="561" w:hanging="561"/>
        <w:jc w:val="both"/>
        <w:outlineLvl w:val="1"/>
        <w:rPr>
          <w:rFonts w:eastAsia="標楷體"/>
          <w:b/>
          <w:color w:val="0A210D"/>
          <w:sz w:val="28"/>
        </w:rPr>
      </w:pPr>
      <w:bookmarkStart w:id="7" w:name="_Toc480798698"/>
      <w:r>
        <w:rPr>
          <w:rFonts w:eastAsia="標楷體" w:hint="eastAsia"/>
          <w:b/>
          <w:color w:val="0A210D"/>
          <w:sz w:val="28"/>
        </w:rPr>
        <w:t>Q1-3</w:t>
      </w:r>
      <w:r w:rsidR="00B218D0" w:rsidRPr="004F3BD0">
        <w:rPr>
          <w:rFonts w:eastAsia="標楷體"/>
          <w:b/>
          <w:color w:val="0A210D"/>
          <w:sz w:val="28"/>
        </w:rPr>
        <w:t>：</w:t>
      </w:r>
      <w:bookmarkStart w:id="8" w:name="天然災害停止上班及上課措施之目的為何？"/>
      <w:r w:rsidR="00B218D0" w:rsidRPr="004F3BD0">
        <w:rPr>
          <w:rFonts w:eastAsia="標楷體"/>
          <w:b/>
          <w:color w:val="0A210D"/>
          <w:sz w:val="28"/>
        </w:rPr>
        <w:t>天然災害停止上班及上課措施之目的為何？</w:t>
      </w:r>
      <w:bookmarkEnd w:id="7"/>
      <w:bookmarkEnd w:id="8"/>
    </w:p>
    <w:p w:rsidR="008059D2"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（一）避免生命財產發生損害：給予公教員工及學生於災害發生</w:t>
      </w:r>
      <w:proofErr w:type="gramStart"/>
      <w:r w:rsidRPr="004F3BD0">
        <w:rPr>
          <w:rFonts w:ascii="Times New Roman" w:eastAsia="標楷體" w:hAnsi="Times New Roman" w:cs="Times New Roman"/>
          <w:color w:val="0A210D"/>
          <w:sz w:val="28"/>
        </w:rPr>
        <w:t>前妥作</w:t>
      </w:r>
      <w:proofErr w:type="gramEnd"/>
      <w:r w:rsidRPr="004F3BD0">
        <w:rPr>
          <w:rFonts w:ascii="Times New Roman" w:eastAsia="標楷體" w:hAnsi="Times New Roman" w:cs="Times New Roman"/>
          <w:color w:val="0A210D"/>
          <w:sz w:val="28"/>
        </w:rPr>
        <w:t>預防，災害發生時避免因上班上課及往返途中遭遇危難。</w:t>
      </w:r>
    </w:p>
    <w:p w:rsidR="00EC14B1" w:rsidRPr="00A9289B"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A9289B">
        <w:rPr>
          <w:rFonts w:ascii="Times New Roman" w:eastAsia="標楷體" w:hAnsi="Times New Roman" w:cs="Times New Roman"/>
          <w:color w:val="0A210D"/>
          <w:sz w:val="28"/>
        </w:rPr>
        <w:t>（二）便於災後重建：天然災害發生後，受災情影響而無法正常上班上課，或為利處理善後，並從事災後重建工作。</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353516" w:rsidP="007D55CC">
      <w:pPr>
        <w:snapToGrid w:val="0"/>
        <w:spacing w:line="520" w:lineRule="exact"/>
        <w:ind w:left="561" w:hanging="561"/>
        <w:jc w:val="both"/>
        <w:outlineLvl w:val="1"/>
        <w:rPr>
          <w:rFonts w:eastAsia="標楷體"/>
          <w:b/>
          <w:color w:val="0A210D"/>
          <w:sz w:val="28"/>
        </w:rPr>
      </w:pPr>
      <w:bookmarkStart w:id="9" w:name="_Toc480798699"/>
      <w:r>
        <w:rPr>
          <w:rFonts w:eastAsia="標楷體" w:hint="eastAsia"/>
          <w:b/>
          <w:color w:val="0A210D"/>
          <w:sz w:val="28"/>
        </w:rPr>
        <w:t>Q1-4</w:t>
      </w:r>
      <w:r w:rsidR="00B218D0" w:rsidRPr="004F3BD0">
        <w:rPr>
          <w:rFonts w:eastAsia="標楷體"/>
          <w:b/>
          <w:color w:val="0A210D"/>
          <w:sz w:val="28"/>
        </w:rPr>
        <w:t>：</w:t>
      </w:r>
      <w:bookmarkStart w:id="10" w:name="訂定本辦法之目的為何"/>
      <w:r w:rsidR="00B218D0" w:rsidRPr="004F3BD0">
        <w:rPr>
          <w:rFonts w:eastAsia="標楷體"/>
          <w:b/>
          <w:color w:val="0A210D"/>
          <w:sz w:val="28"/>
        </w:rPr>
        <w:t>訂定</w:t>
      </w:r>
      <w:r w:rsidR="00E91C58" w:rsidRPr="00BB375C">
        <w:rPr>
          <w:rFonts w:eastAsia="標楷體"/>
          <w:b/>
          <w:sz w:val="28"/>
        </w:rPr>
        <w:t>天然災害停止上班及上課作業辦法</w:t>
      </w:r>
      <w:r w:rsidR="00B218D0" w:rsidRPr="004F3BD0">
        <w:rPr>
          <w:rFonts w:eastAsia="標楷體"/>
          <w:b/>
          <w:color w:val="0A210D"/>
          <w:sz w:val="28"/>
        </w:rPr>
        <w:t>之目的為何</w:t>
      </w:r>
      <w:bookmarkEnd w:id="10"/>
      <w:r w:rsidR="00B218D0" w:rsidRPr="004F3BD0">
        <w:rPr>
          <w:rFonts w:eastAsia="標楷體"/>
          <w:b/>
          <w:color w:val="0A210D"/>
          <w:sz w:val="28"/>
        </w:rPr>
        <w:t>？</w:t>
      </w:r>
      <w:bookmarkEnd w:id="9"/>
    </w:p>
    <w:p w:rsidR="008059D2"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（一）訂定統一基準，</w:t>
      </w:r>
      <w:proofErr w:type="gramStart"/>
      <w:r w:rsidRPr="004F3BD0">
        <w:rPr>
          <w:rFonts w:ascii="Times New Roman" w:eastAsia="標楷體" w:hAnsi="Times New Roman" w:cs="Times New Roman"/>
          <w:color w:val="0A210D"/>
          <w:sz w:val="28"/>
        </w:rPr>
        <w:t>俾</w:t>
      </w:r>
      <w:proofErr w:type="gramEnd"/>
      <w:r w:rsidRPr="004F3BD0">
        <w:rPr>
          <w:rFonts w:ascii="Times New Roman" w:eastAsia="標楷體" w:hAnsi="Times New Roman" w:cs="Times New Roman"/>
          <w:color w:val="0A210D"/>
          <w:sz w:val="28"/>
        </w:rPr>
        <w:t>便建立共識：依照天然災害發生前後客觀事實需要，</w:t>
      </w:r>
      <w:proofErr w:type="gramStart"/>
      <w:r w:rsidRPr="004F3BD0">
        <w:rPr>
          <w:rFonts w:ascii="Times New Roman" w:eastAsia="標楷體" w:hAnsi="Times New Roman" w:cs="Times New Roman"/>
          <w:color w:val="0A210D"/>
          <w:sz w:val="28"/>
        </w:rPr>
        <w:t>研</w:t>
      </w:r>
      <w:proofErr w:type="gramEnd"/>
      <w:r w:rsidRPr="004F3BD0">
        <w:rPr>
          <w:rFonts w:ascii="Times New Roman" w:eastAsia="標楷體" w:hAnsi="Times New Roman" w:cs="Times New Roman"/>
          <w:color w:val="0A210D"/>
          <w:sz w:val="28"/>
        </w:rPr>
        <w:t>訂統一之停止上班及上課標準，建立全民共識，以保障人民生命財產安全。</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lastRenderedPageBreak/>
        <w:t>（二）明定作業處理方式：為應天然災害發生時緊急應變之需，</w:t>
      </w:r>
      <w:proofErr w:type="gramStart"/>
      <w:r w:rsidRPr="004F3BD0">
        <w:rPr>
          <w:rFonts w:ascii="Times New Roman" w:eastAsia="標楷體" w:hAnsi="Times New Roman" w:cs="Times New Roman"/>
          <w:color w:val="0A210D"/>
          <w:sz w:val="28"/>
        </w:rPr>
        <w:t>爰</w:t>
      </w:r>
      <w:proofErr w:type="gramEnd"/>
      <w:r w:rsidRPr="004F3BD0">
        <w:rPr>
          <w:rFonts w:ascii="Times New Roman" w:eastAsia="標楷體" w:hAnsi="Times New Roman" w:cs="Times New Roman"/>
          <w:color w:val="0A210D"/>
          <w:sz w:val="28"/>
        </w:rPr>
        <w:t>明定有關停止上班及上課之基準及通報作業之處理程序，以使政府機關、學校及民眾均有所依循。</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（三）明確規定權責機關：可使各地區之公教員工及學生於天然災害發生時，適時聯繫查詢並妥切因應。另由各通報權責機關決定並發布所轄地區是否停止上班及上課，以收因地制宜之效。</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（四）便於宣導，建立安全防護理念：</w:t>
      </w:r>
      <w:r w:rsidR="00E91C58" w:rsidRPr="00BB375C">
        <w:rPr>
          <w:rFonts w:ascii="Times New Roman" w:eastAsia="標楷體" w:hAnsi="Times New Roman" w:cs="Times New Roman"/>
          <w:sz w:val="28"/>
        </w:rPr>
        <w:t>天然災害停止上班及上課作業辦法</w:t>
      </w:r>
      <w:r w:rsidRPr="004F3BD0">
        <w:rPr>
          <w:rFonts w:ascii="Times New Roman" w:eastAsia="標楷體" w:hAnsi="Times New Roman" w:cs="Times New Roman"/>
          <w:color w:val="0A210D"/>
          <w:sz w:val="28"/>
        </w:rPr>
        <w:t>係基於臺灣地區自然環境之天然災害特殊性而訂定，藉以培養公教員工及機關、學校安全防護理念。</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（五）便於預防及搶救：</w:t>
      </w:r>
      <w:r w:rsidR="00E91C58">
        <w:rPr>
          <w:rFonts w:ascii="Times New Roman" w:eastAsia="標楷體" w:hAnsi="Times New Roman" w:cs="Times New Roman"/>
          <w:color w:val="0A210D"/>
          <w:sz w:val="28"/>
        </w:rPr>
        <w:t>天然災害停止上班及上課作業辦法</w:t>
      </w:r>
      <w:r w:rsidRPr="004F3BD0">
        <w:rPr>
          <w:rFonts w:ascii="Times New Roman" w:eastAsia="標楷體" w:hAnsi="Times New Roman" w:cs="Times New Roman"/>
          <w:color w:val="0A210D"/>
          <w:sz w:val="28"/>
        </w:rPr>
        <w:t>除可作事先宣導防範及預防外，亦可作為災害發生即時因應及搶救之參考。</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353516" w:rsidP="00211E0D">
      <w:pPr>
        <w:snapToGrid w:val="0"/>
        <w:spacing w:line="520" w:lineRule="exact"/>
        <w:ind w:left="851" w:hanging="851"/>
        <w:jc w:val="both"/>
        <w:outlineLvl w:val="1"/>
        <w:rPr>
          <w:rFonts w:eastAsia="標楷體"/>
          <w:b/>
          <w:color w:val="0A210D"/>
          <w:sz w:val="28"/>
        </w:rPr>
      </w:pPr>
      <w:bookmarkStart w:id="11" w:name="_Toc480798700"/>
      <w:r>
        <w:rPr>
          <w:rFonts w:eastAsia="標楷體" w:hint="eastAsia"/>
          <w:b/>
          <w:color w:val="0A210D"/>
          <w:sz w:val="28"/>
        </w:rPr>
        <w:t>Q1-5</w:t>
      </w:r>
      <w:r w:rsidR="00B218D0" w:rsidRPr="004F3BD0">
        <w:rPr>
          <w:rFonts w:eastAsia="標楷體"/>
          <w:b/>
          <w:color w:val="0A210D"/>
          <w:sz w:val="28"/>
        </w:rPr>
        <w:t>：</w:t>
      </w:r>
      <w:bookmarkStart w:id="12" w:name="因天然災害使各級機關及公、私立學校在天然災害發生或有發生之虞時，其停止上班及上課"/>
      <w:r w:rsidR="00B218D0" w:rsidRPr="004F3BD0">
        <w:rPr>
          <w:rFonts w:eastAsia="標楷體"/>
          <w:b/>
          <w:color w:val="0A210D"/>
          <w:sz w:val="28"/>
        </w:rPr>
        <w:t>因天然災害使各級機關及公、私立學校在天然災害發生或有發生之虞時，其停止上班及上課期間應稱之為「颱風假」</w:t>
      </w:r>
      <w:proofErr w:type="gramStart"/>
      <w:r w:rsidR="00B218D0" w:rsidRPr="004F3BD0">
        <w:rPr>
          <w:rFonts w:eastAsia="標楷體"/>
          <w:b/>
          <w:color w:val="0A210D"/>
          <w:sz w:val="28"/>
        </w:rPr>
        <w:t>抑或「災防</w:t>
      </w:r>
      <w:proofErr w:type="gramEnd"/>
      <w:r w:rsidR="00B218D0" w:rsidRPr="004F3BD0">
        <w:rPr>
          <w:rFonts w:eastAsia="標楷體"/>
          <w:b/>
          <w:color w:val="0A210D"/>
          <w:sz w:val="28"/>
        </w:rPr>
        <w:t>假」</w:t>
      </w:r>
      <w:bookmarkEnd w:id="12"/>
      <w:r w:rsidR="00B218D0" w:rsidRPr="004F3BD0">
        <w:rPr>
          <w:rFonts w:eastAsia="標楷體"/>
          <w:b/>
          <w:color w:val="0A210D"/>
          <w:sz w:val="28"/>
        </w:rPr>
        <w:t>？</w:t>
      </w:r>
      <w:bookmarkEnd w:id="11"/>
    </w:p>
    <w:p w:rsidR="00EC14B1" w:rsidRPr="004F3BD0" w:rsidRDefault="00B218D0" w:rsidP="00BB375C">
      <w:pPr>
        <w:pStyle w:val="2"/>
        <w:snapToGrid w:val="0"/>
        <w:spacing w:line="520" w:lineRule="exact"/>
        <w:ind w:left="567" w:hanging="567"/>
        <w:rPr>
          <w:rFonts w:ascii="Times New Roman" w:hAnsi="Times New Roman"/>
          <w:color w:val="0A210D"/>
        </w:rPr>
      </w:pPr>
      <w:r w:rsidRPr="004F3BD0">
        <w:rPr>
          <w:rFonts w:ascii="Times New Roman" w:hAnsi="Times New Roman"/>
          <w:color w:val="0A210D"/>
        </w:rPr>
        <w:t>A</w:t>
      </w:r>
      <w:r w:rsidRPr="004F3BD0">
        <w:rPr>
          <w:rFonts w:ascii="Times New Roman" w:hAnsi="Times New Roman"/>
          <w:color w:val="0A210D"/>
        </w:rPr>
        <w:t>：現行天然災害發生時之停止上班及上課</w:t>
      </w:r>
      <w:proofErr w:type="gramStart"/>
      <w:r w:rsidRPr="004F3BD0">
        <w:rPr>
          <w:rFonts w:ascii="Times New Roman" w:hAnsi="Times New Roman"/>
          <w:color w:val="0A210D"/>
        </w:rPr>
        <w:t>期間，</w:t>
      </w:r>
      <w:proofErr w:type="gramEnd"/>
      <w:r w:rsidRPr="004F3BD0">
        <w:rPr>
          <w:rFonts w:ascii="Times New Roman" w:hAnsi="Times New Roman"/>
          <w:color w:val="0A210D"/>
        </w:rPr>
        <w:t>社會媒體及一般民眾大多以颱風假定義，惟颱風</w:t>
      </w:r>
      <w:proofErr w:type="gramStart"/>
      <w:r w:rsidRPr="004F3BD0">
        <w:rPr>
          <w:rFonts w:ascii="Times New Roman" w:hAnsi="Times New Roman"/>
          <w:color w:val="0A210D"/>
        </w:rPr>
        <w:t>成災僅為</w:t>
      </w:r>
      <w:proofErr w:type="gramEnd"/>
      <w:r w:rsidRPr="004F3BD0">
        <w:rPr>
          <w:rFonts w:ascii="Times New Roman" w:hAnsi="Times New Roman"/>
          <w:color w:val="0A210D"/>
        </w:rPr>
        <w:t>天然災害之型態之一，且各通報權責機關</w:t>
      </w:r>
      <w:proofErr w:type="gramStart"/>
      <w:r w:rsidRPr="004F3BD0">
        <w:rPr>
          <w:rFonts w:ascii="Times New Roman" w:hAnsi="Times New Roman"/>
          <w:color w:val="0A210D"/>
        </w:rPr>
        <w:t>發布停班停課</w:t>
      </w:r>
      <w:proofErr w:type="gramEnd"/>
      <w:r w:rsidRPr="004F3BD0">
        <w:rPr>
          <w:rFonts w:ascii="Times New Roman" w:hAnsi="Times New Roman"/>
          <w:color w:val="0A210D"/>
        </w:rPr>
        <w:t>之目的，</w:t>
      </w:r>
      <w:r w:rsidR="00B81FEB" w:rsidRPr="00B81FEB">
        <w:rPr>
          <w:rFonts w:ascii="Times New Roman" w:hAnsi="Times New Roman" w:hint="eastAsia"/>
          <w:color w:val="0A210D"/>
        </w:rPr>
        <w:t>係為使人員對於天然災害</w:t>
      </w:r>
      <w:r w:rsidR="00523A9D">
        <w:rPr>
          <w:rFonts w:ascii="Times New Roman" w:hAnsi="Times New Roman" w:hint="eastAsia"/>
          <w:color w:val="0A210D"/>
        </w:rPr>
        <w:t>能及時</w:t>
      </w:r>
      <w:proofErr w:type="gramStart"/>
      <w:r w:rsidR="00B81FEB" w:rsidRPr="00B81FEB">
        <w:rPr>
          <w:rFonts w:ascii="Times New Roman" w:hAnsi="Times New Roman" w:hint="eastAsia"/>
          <w:color w:val="0A210D"/>
        </w:rPr>
        <w:t>採</w:t>
      </w:r>
      <w:proofErr w:type="gramEnd"/>
      <w:r w:rsidR="00B81FEB" w:rsidRPr="00B81FEB">
        <w:rPr>
          <w:rFonts w:ascii="Times New Roman" w:hAnsi="Times New Roman" w:hint="eastAsia"/>
          <w:color w:val="0A210D"/>
        </w:rPr>
        <w:t>行事前預防、事中處理及事後復原等一系列之因應措施，</w:t>
      </w:r>
      <w:r w:rsidRPr="004F3BD0">
        <w:rPr>
          <w:rFonts w:ascii="Times New Roman" w:hAnsi="Times New Roman"/>
          <w:color w:val="0A210D"/>
        </w:rPr>
        <w:t>為免民眾對於颱風假有所期待並予以正確教育，</w:t>
      </w:r>
      <w:r w:rsidRPr="004F3BD0">
        <w:rPr>
          <w:rFonts w:ascii="Times New Roman" w:hAnsi="Times New Roman" w:hint="eastAsia"/>
          <w:color w:val="0A210D"/>
        </w:rPr>
        <w:t>故</w:t>
      </w:r>
      <w:r w:rsidR="00FC62DD">
        <w:rPr>
          <w:rFonts w:ascii="Times New Roman" w:hAnsi="Times New Roman" w:hint="eastAsia"/>
          <w:color w:val="0A210D"/>
        </w:rPr>
        <w:t>得</w:t>
      </w:r>
      <w:r w:rsidRPr="004F3BD0">
        <w:rPr>
          <w:rFonts w:ascii="Times New Roman" w:hAnsi="Times New Roman" w:hint="eastAsia"/>
          <w:color w:val="0A210D"/>
        </w:rPr>
        <w:t>以</w:t>
      </w:r>
      <w:r w:rsidRPr="004F3BD0">
        <w:rPr>
          <w:rFonts w:ascii="Times New Roman" w:hAnsi="Times New Roman"/>
          <w:color w:val="0A210D"/>
        </w:rPr>
        <w:t>「</w:t>
      </w:r>
      <w:proofErr w:type="gramStart"/>
      <w:r w:rsidRPr="004F3BD0">
        <w:rPr>
          <w:rFonts w:ascii="Times New Roman" w:hAnsi="Times New Roman"/>
          <w:color w:val="0A210D"/>
        </w:rPr>
        <w:t>災防假</w:t>
      </w:r>
      <w:proofErr w:type="gramEnd"/>
      <w:r w:rsidRPr="004F3BD0">
        <w:rPr>
          <w:rFonts w:ascii="Times New Roman" w:hAnsi="Times New Roman"/>
          <w:color w:val="0A210D"/>
        </w:rPr>
        <w:t>」稱之</w:t>
      </w:r>
      <w:r w:rsidR="00327DF2" w:rsidRPr="00BB375C">
        <w:rPr>
          <w:rFonts w:ascii="Times New Roman" w:hAnsi="Times New Roman"/>
        </w:rPr>
        <w:t>，</w:t>
      </w:r>
      <w:r w:rsidR="00EF273A" w:rsidRPr="00BB375C">
        <w:rPr>
          <w:rFonts w:ascii="Times New Roman" w:hAnsi="Times New Roman" w:hint="eastAsia"/>
        </w:rPr>
        <w:t>惟</w:t>
      </w:r>
      <w:r w:rsidR="00747E84" w:rsidRPr="00BB375C">
        <w:rPr>
          <w:rFonts w:ascii="Times New Roman" w:hAnsi="Times New Roman" w:hint="eastAsia"/>
        </w:rPr>
        <w:t>各</w:t>
      </w:r>
      <w:r w:rsidR="00327DF2" w:rsidRPr="00BB375C">
        <w:rPr>
          <w:rFonts w:ascii="Times New Roman" w:hAnsi="Times New Roman"/>
        </w:rPr>
        <w:t>機關</w:t>
      </w:r>
      <w:r w:rsidR="00747E84" w:rsidRPr="00BB375C">
        <w:rPr>
          <w:rFonts w:ascii="Times New Roman" w:hAnsi="Times New Roman" w:hint="eastAsia"/>
        </w:rPr>
        <w:t>、學校</w:t>
      </w:r>
      <w:r w:rsidR="00327DF2" w:rsidRPr="00BB375C">
        <w:rPr>
          <w:rFonts w:ascii="Times New Roman" w:hAnsi="Times New Roman"/>
        </w:rPr>
        <w:t>內部差</w:t>
      </w:r>
      <w:r w:rsidR="00747E84" w:rsidRPr="00BB375C">
        <w:rPr>
          <w:rFonts w:ascii="Times New Roman" w:hAnsi="Times New Roman" w:hint="eastAsia"/>
        </w:rPr>
        <w:t>勤</w:t>
      </w:r>
      <w:r w:rsidR="00327DF2" w:rsidRPr="00BB375C">
        <w:rPr>
          <w:rFonts w:ascii="Times New Roman" w:hAnsi="Times New Roman"/>
        </w:rPr>
        <w:t>管理仍</w:t>
      </w:r>
      <w:r w:rsidR="00523A9D">
        <w:rPr>
          <w:rFonts w:ascii="Times New Roman" w:hAnsi="Times New Roman" w:hint="eastAsia"/>
        </w:rPr>
        <w:t>應</w:t>
      </w:r>
      <w:r w:rsidR="00327DF2" w:rsidRPr="00BB375C">
        <w:rPr>
          <w:rFonts w:ascii="Times New Roman" w:hAnsi="Times New Roman"/>
        </w:rPr>
        <w:t>以「停止上班」</w:t>
      </w:r>
      <w:r w:rsidR="00747E84" w:rsidRPr="00BB375C">
        <w:rPr>
          <w:rFonts w:ascii="Times New Roman" w:hAnsi="Times New Roman" w:hint="eastAsia"/>
        </w:rPr>
        <w:t>、「停止上課」</w:t>
      </w:r>
      <w:r w:rsidR="00327DF2" w:rsidRPr="00BB375C">
        <w:rPr>
          <w:rFonts w:ascii="Times New Roman" w:hAnsi="Times New Roman"/>
        </w:rPr>
        <w:t>登記</w:t>
      </w:r>
      <w:r w:rsidRPr="00BB375C">
        <w:rPr>
          <w:rFonts w:ascii="Times New Roman" w:hAnsi="Times New Roman"/>
        </w:rPr>
        <w:t>。</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2650C0" w:rsidP="007D55CC">
      <w:pPr>
        <w:snapToGrid w:val="0"/>
        <w:spacing w:line="520" w:lineRule="exact"/>
        <w:ind w:left="561" w:hanging="561"/>
        <w:jc w:val="both"/>
        <w:outlineLvl w:val="1"/>
        <w:rPr>
          <w:rFonts w:eastAsia="標楷體"/>
          <w:b/>
          <w:color w:val="0A210D"/>
          <w:sz w:val="28"/>
        </w:rPr>
      </w:pPr>
      <w:bookmarkStart w:id="13" w:name="_Toc480798701"/>
      <w:r>
        <w:rPr>
          <w:rFonts w:eastAsia="標楷體" w:hint="eastAsia"/>
          <w:b/>
          <w:color w:val="0A210D"/>
          <w:sz w:val="28"/>
        </w:rPr>
        <w:t>Q1-6</w:t>
      </w:r>
      <w:r w:rsidR="00B218D0" w:rsidRPr="004F3BD0">
        <w:rPr>
          <w:rFonts w:eastAsia="標楷體"/>
          <w:b/>
          <w:color w:val="0A210D"/>
          <w:sz w:val="28"/>
        </w:rPr>
        <w:t>：</w:t>
      </w:r>
      <w:bookmarkStart w:id="14" w:name="為何天然災害停止上班及上課不採行補班補課機制"/>
      <w:r w:rsidR="00B218D0" w:rsidRPr="004F3BD0">
        <w:rPr>
          <w:rFonts w:eastAsia="標楷體"/>
          <w:b/>
          <w:color w:val="0A210D"/>
          <w:sz w:val="28"/>
        </w:rPr>
        <w:t>為何天然災害停止上班及上課不</w:t>
      </w:r>
      <w:proofErr w:type="gramStart"/>
      <w:r w:rsidR="00B218D0" w:rsidRPr="004F3BD0">
        <w:rPr>
          <w:rFonts w:eastAsia="標楷體"/>
          <w:b/>
          <w:color w:val="0A210D"/>
          <w:sz w:val="28"/>
        </w:rPr>
        <w:t>採</w:t>
      </w:r>
      <w:proofErr w:type="gramEnd"/>
      <w:r w:rsidR="00B218D0" w:rsidRPr="004F3BD0">
        <w:rPr>
          <w:rFonts w:eastAsia="標楷體"/>
          <w:b/>
          <w:color w:val="0A210D"/>
          <w:sz w:val="28"/>
        </w:rPr>
        <w:t>行補班補課機制</w:t>
      </w:r>
      <w:bookmarkEnd w:id="14"/>
      <w:r w:rsidR="00B218D0" w:rsidRPr="004F3BD0">
        <w:rPr>
          <w:rFonts w:eastAsia="標楷體"/>
          <w:b/>
          <w:color w:val="0A210D"/>
          <w:sz w:val="28"/>
        </w:rPr>
        <w:t>？</w:t>
      </w:r>
      <w:bookmarkEnd w:id="13"/>
    </w:p>
    <w:p w:rsidR="00EC14B1" w:rsidRPr="004F3BD0" w:rsidRDefault="00B218D0" w:rsidP="00602AC9">
      <w:pPr>
        <w:pStyle w:val="2"/>
        <w:snapToGrid w:val="0"/>
        <w:spacing w:line="520" w:lineRule="exact"/>
        <w:ind w:left="567" w:hanging="567"/>
        <w:rPr>
          <w:rFonts w:ascii="Times New Roman" w:hAnsi="Times New Roman"/>
          <w:color w:val="0A210D"/>
          <w:szCs w:val="28"/>
        </w:rPr>
      </w:pPr>
      <w:r w:rsidRPr="004F3BD0">
        <w:rPr>
          <w:rFonts w:ascii="Times New Roman" w:hAnsi="Times New Roman"/>
          <w:color w:val="0A210D"/>
          <w:szCs w:val="28"/>
        </w:rPr>
        <w:t>A</w:t>
      </w:r>
      <w:r w:rsidRPr="004F3BD0">
        <w:rPr>
          <w:rFonts w:ascii="Times New Roman" w:hAnsi="Times New Roman"/>
          <w:color w:val="0A210D"/>
          <w:szCs w:val="28"/>
        </w:rPr>
        <w:t>：</w:t>
      </w:r>
      <w:r w:rsidRPr="00A9289B">
        <w:rPr>
          <w:rFonts w:ascii="Times New Roman" w:hAnsi="Times New Roman"/>
          <w:color w:val="0A210D"/>
        </w:rPr>
        <w:t>天然</w:t>
      </w:r>
      <w:r w:rsidRPr="004F3BD0">
        <w:rPr>
          <w:rFonts w:ascii="Times New Roman" w:hAnsi="Times New Roman"/>
          <w:color w:val="0A210D"/>
          <w:szCs w:val="28"/>
        </w:rPr>
        <w:t>災害經發布停止上班，是為因應事實上無法上班之臨時性緊急應變措施，使政府從事災害防救工作，減少人員傷亡及財物損失為目的，公務人員之出勤處理並以「停止上班登記」，非視同當然放假，亦無所謂颱風假。另行政院人事行政總處</w:t>
      </w:r>
      <w:r w:rsidR="00F73D2C">
        <w:rPr>
          <w:rFonts w:ascii="Times New Roman" w:hAnsi="Times New Roman" w:hint="eastAsia"/>
          <w:color w:val="0A210D"/>
          <w:szCs w:val="28"/>
        </w:rPr>
        <w:t>105</w:t>
      </w:r>
      <w:r w:rsidRPr="004F3BD0">
        <w:rPr>
          <w:rFonts w:ascii="Times New Roman" w:hAnsi="Times New Roman"/>
          <w:color w:val="0A210D"/>
          <w:szCs w:val="28"/>
        </w:rPr>
        <w:t>年</w:t>
      </w:r>
      <w:r w:rsidR="00F73D2C">
        <w:rPr>
          <w:rFonts w:ascii="Times New Roman" w:hAnsi="Times New Roman" w:hint="eastAsia"/>
          <w:color w:val="0A210D"/>
          <w:szCs w:val="28"/>
        </w:rPr>
        <w:t>5</w:t>
      </w:r>
      <w:r w:rsidRPr="004F3BD0">
        <w:rPr>
          <w:rFonts w:ascii="Times New Roman" w:hAnsi="Times New Roman"/>
          <w:color w:val="0A210D"/>
          <w:szCs w:val="28"/>
        </w:rPr>
        <w:t>月</w:t>
      </w:r>
      <w:r w:rsidR="00F73D2C">
        <w:rPr>
          <w:rFonts w:ascii="Times New Roman" w:hAnsi="Times New Roman" w:hint="eastAsia"/>
          <w:color w:val="0A210D"/>
          <w:szCs w:val="28"/>
        </w:rPr>
        <w:t>10</w:t>
      </w:r>
      <w:r w:rsidRPr="004F3BD0">
        <w:rPr>
          <w:rFonts w:ascii="Times New Roman" w:hAnsi="Times New Roman"/>
          <w:color w:val="0A210D"/>
          <w:szCs w:val="28"/>
        </w:rPr>
        <w:t>日</w:t>
      </w:r>
      <w:r w:rsidR="00E159E6" w:rsidRPr="00602AC9">
        <w:rPr>
          <w:rFonts w:ascii="Times New Roman" w:hAnsi="Times New Roman" w:hint="eastAsia"/>
          <w:szCs w:val="28"/>
        </w:rPr>
        <w:t>總</w:t>
      </w:r>
      <w:proofErr w:type="gramStart"/>
      <w:r w:rsidR="00E159E6" w:rsidRPr="00602AC9">
        <w:rPr>
          <w:rFonts w:ascii="Times New Roman" w:hAnsi="Times New Roman" w:hint="eastAsia"/>
          <w:szCs w:val="28"/>
        </w:rPr>
        <w:t>處培字</w:t>
      </w:r>
      <w:proofErr w:type="gramEnd"/>
      <w:r w:rsidR="00E159E6" w:rsidRPr="00602AC9">
        <w:rPr>
          <w:rFonts w:ascii="Times New Roman" w:hAnsi="Times New Roman" w:hint="eastAsia"/>
          <w:szCs w:val="28"/>
        </w:rPr>
        <w:t>第</w:t>
      </w:r>
      <w:r w:rsidR="00E159E6" w:rsidRPr="00602AC9">
        <w:rPr>
          <w:rFonts w:ascii="Times New Roman" w:hAnsi="Times New Roman" w:hint="eastAsia"/>
          <w:szCs w:val="28"/>
        </w:rPr>
        <w:t>1050041212</w:t>
      </w:r>
      <w:r w:rsidR="00E159E6" w:rsidRPr="00602AC9">
        <w:rPr>
          <w:rFonts w:ascii="Times New Roman" w:hAnsi="Times New Roman" w:hint="eastAsia"/>
          <w:szCs w:val="28"/>
        </w:rPr>
        <w:t>號</w:t>
      </w:r>
      <w:r w:rsidR="00F73D2C" w:rsidRPr="00602AC9">
        <w:rPr>
          <w:rFonts w:ascii="Times New Roman" w:hAnsi="Times New Roman" w:hint="eastAsia"/>
          <w:szCs w:val="28"/>
        </w:rPr>
        <w:t>函略</w:t>
      </w:r>
      <w:proofErr w:type="gramStart"/>
      <w:r w:rsidR="00F73D2C" w:rsidRPr="00602AC9">
        <w:rPr>
          <w:rFonts w:ascii="Times New Roman" w:hAnsi="Times New Roman" w:hint="eastAsia"/>
          <w:szCs w:val="28"/>
        </w:rPr>
        <w:t>以</w:t>
      </w:r>
      <w:proofErr w:type="gramEnd"/>
      <w:r w:rsidR="00F73D2C" w:rsidRPr="00602AC9">
        <w:rPr>
          <w:rFonts w:ascii="Times New Roman" w:hAnsi="Times New Roman" w:hint="eastAsia"/>
          <w:szCs w:val="28"/>
        </w:rPr>
        <w:t>，</w:t>
      </w:r>
      <w:proofErr w:type="gramStart"/>
      <w:r w:rsidR="003B691D" w:rsidRPr="00602AC9">
        <w:rPr>
          <w:rFonts w:ascii="Times New Roman" w:hAnsi="Times New Roman" w:hint="eastAsia"/>
          <w:szCs w:val="28"/>
        </w:rPr>
        <w:t>經</w:t>
      </w:r>
      <w:r w:rsidR="00992FE5" w:rsidRPr="00602AC9">
        <w:rPr>
          <w:rFonts w:ascii="Times New Roman" w:hAnsi="Times New Roman" w:hint="eastAsia"/>
          <w:szCs w:val="28"/>
        </w:rPr>
        <w:t>綜整</w:t>
      </w:r>
      <w:proofErr w:type="gramEnd"/>
      <w:r w:rsidR="00992FE5" w:rsidRPr="00602AC9">
        <w:rPr>
          <w:rFonts w:ascii="Times New Roman" w:hAnsi="Times New Roman" w:hint="eastAsia"/>
          <w:szCs w:val="28"/>
        </w:rPr>
        <w:t>相關</w:t>
      </w:r>
      <w:r w:rsidR="006259C3" w:rsidRPr="00602AC9">
        <w:rPr>
          <w:rFonts w:ascii="Times New Roman" w:hAnsi="Times New Roman" w:hint="eastAsia"/>
          <w:szCs w:val="28"/>
        </w:rPr>
        <w:t>法制主管</w:t>
      </w:r>
      <w:r w:rsidR="00992FE5" w:rsidRPr="00602AC9">
        <w:rPr>
          <w:rFonts w:ascii="Times New Roman" w:hAnsi="Times New Roman" w:hint="eastAsia"/>
          <w:szCs w:val="28"/>
        </w:rPr>
        <w:t>機關</w:t>
      </w:r>
      <w:r w:rsidR="006259C3" w:rsidRPr="00602AC9">
        <w:rPr>
          <w:rFonts w:ascii="Times New Roman" w:hAnsi="Times New Roman" w:hint="eastAsia"/>
          <w:szCs w:val="28"/>
        </w:rPr>
        <w:t>、相關業務主管機關</w:t>
      </w:r>
      <w:r w:rsidR="00992FE5" w:rsidRPr="00602AC9">
        <w:rPr>
          <w:rFonts w:ascii="Times New Roman" w:hAnsi="Times New Roman" w:hint="eastAsia"/>
          <w:szCs w:val="28"/>
        </w:rPr>
        <w:lastRenderedPageBreak/>
        <w:t>（單位）</w:t>
      </w:r>
      <w:r w:rsidR="006259C3" w:rsidRPr="00602AC9">
        <w:rPr>
          <w:rFonts w:ascii="Times New Roman" w:hAnsi="Times New Roman" w:hint="eastAsia"/>
          <w:szCs w:val="28"/>
        </w:rPr>
        <w:t>、各地方政府</w:t>
      </w:r>
      <w:r w:rsidR="00992FE5" w:rsidRPr="00602AC9">
        <w:rPr>
          <w:rFonts w:ascii="Times New Roman" w:hAnsi="Times New Roman" w:hint="eastAsia"/>
          <w:szCs w:val="28"/>
        </w:rPr>
        <w:t>意見後，</w:t>
      </w:r>
      <w:r w:rsidR="004F29B5" w:rsidRPr="00602AC9">
        <w:rPr>
          <w:rFonts w:ascii="Times New Roman" w:hAnsi="Times New Roman" w:hint="eastAsia"/>
          <w:szCs w:val="28"/>
        </w:rPr>
        <w:t>考量</w:t>
      </w:r>
      <w:r w:rsidR="004B39FF" w:rsidRPr="00602AC9">
        <w:rPr>
          <w:rFonts w:ascii="Times New Roman" w:hAnsi="Times New Roman" w:hint="eastAsia"/>
          <w:szCs w:val="28"/>
        </w:rPr>
        <w:t>停止上班及上課之重點在於災害預防與重建，非視同當然放假，亦非彈性放假再擇日補假之概念，</w:t>
      </w:r>
      <w:r w:rsidR="004F29B5" w:rsidRPr="00602AC9">
        <w:rPr>
          <w:rFonts w:ascii="Times New Roman" w:hAnsi="Times New Roman" w:hint="eastAsia"/>
          <w:szCs w:val="28"/>
        </w:rPr>
        <w:t>又如於例假日辦理補班及補課，對民眾之生活作息、公私部門各項活動舉行勢將造成困擾及不便</w:t>
      </w:r>
      <w:r w:rsidR="00D13A77" w:rsidRPr="00602AC9">
        <w:rPr>
          <w:rFonts w:ascii="Times New Roman" w:hAnsi="Times New Roman" w:hint="eastAsia"/>
          <w:szCs w:val="28"/>
        </w:rPr>
        <w:t>，</w:t>
      </w:r>
      <w:r w:rsidR="004B0AD9" w:rsidRPr="00602AC9">
        <w:rPr>
          <w:rFonts w:ascii="Times New Roman" w:hAnsi="Times New Roman" w:hint="eastAsia"/>
          <w:szCs w:val="28"/>
        </w:rPr>
        <w:t>且所涉問題層面廣泛，</w:t>
      </w:r>
      <w:proofErr w:type="gramStart"/>
      <w:r w:rsidR="00D13A77" w:rsidRPr="00602AC9">
        <w:rPr>
          <w:rFonts w:ascii="Times New Roman" w:hAnsi="Times New Roman" w:hint="eastAsia"/>
          <w:szCs w:val="28"/>
        </w:rPr>
        <w:t>爰</w:t>
      </w:r>
      <w:proofErr w:type="gramEnd"/>
      <w:r w:rsidR="00D13A77" w:rsidRPr="00602AC9">
        <w:rPr>
          <w:rFonts w:ascii="Times New Roman" w:hAnsi="Times New Roman" w:hint="eastAsia"/>
          <w:szCs w:val="28"/>
        </w:rPr>
        <w:t>不予</w:t>
      </w:r>
      <w:proofErr w:type="gramStart"/>
      <w:r w:rsidR="00D13A77" w:rsidRPr="00602AC9">
        <w:rPr>
          <w:rFonts w:ascii="Times New Roman" w:hAnsi="Times New Roman" w:hint="eastAsia"/>
          <w:szCs w:val="28"/>
        </w:rPr>
        <w:t>採</w:t>
      </w:r>
      <w:proofErr w:type="gramEnd"/>
      <w:r w:rsidR="00D13A77" w:rsidRPr="00602AC9">
        <w:rPr>
          <w:rFonts w:ascii="Times New Roman" w:hAnsi="Times New Roman" w:hint="eastAsia"/>
          <w:szCs w:val="28"/>
        </w:rPr>
        <w:t>行補班補課機制</w:t>
      </w:r>
      <w:r w:rsidR="004F29B5" w:rsidRPr="00602AC9">
        <w:rPr>
          <w:rFonts w:ascii="Times New Roman" w:hAnsi="Times New Roman" w:hint="eastAsia"/>
          <w:szCs w:val="28"/>
        </w:rPr>
        <w:t>。</w:t>
      </w:r>
    </w:p>
    <w:p w:rsidR="004F3BD0" w:rsidRDefault="004F3BD0" w:rsidP="007D55CC">
      <w:pPr>
        <w:snapToGrid w:val="0"/>
        <w:spacing w:line="520" w:lineRule="exact"/>
        <w:ind w:left="561" w:hanging="561"/>
        <w:jc w:val="both"/>
        <w:outlineLvl w:val="1"/>
        <w:rPr>
          <w:rFonts w:eastAsia="標楷體"/>
          <w:b/>
          <w:color w:val="0A210D"/>
          <w:sz w:val="28"/>
        </w:rPr>
      </w:pPr>
    </w:p>
    <w:p w:rsidR="00BE3B65" w:rsidRPr="00602AC9" w:rsidRDefault="00BE3B65" w:rsidP="007D55CC">
      <w:pPr>
        <w:snapToGrid w:val="0"/>
        <w:spacing w:line="520" w:lineRule="exact"/>
        <w:ind w:left="561" w:hanging="561"/>
        <w:jc w:val="both"/>
        <w:outlineLvl w:val="1"/>
        <w:rPr>
          <w:rFonts w:eastAsia="標楷體"/>
          <w:b/>
          <w:sz w:val="28"/>
          <w:szCs w:val="28"/>
        </w:rPr>
      </w:pPr>
      <w:bookmarkStart w:id="15" w:name="_Toc480798702"/>
      <w:r w:rsidRPr="00602AC9">
        <w:rPr>
          <w:rFonts w:eastAsia="標楷體"/>
          <w:b/>
          <w:sz w:val="28"/>
        </w:rPr>
        <w:t>Q</w:t>
      </w:r>
      <w:r w:rsidR="002650C0" w:rsidRPr="00602AC9">
        <w:rPr>
          <w:rFonts w:eastAsia="標楷體" w:hint="eastAsia"/>
          <w:b/>
          <w:sz w:val="28"/>
        </w:rPr>
        <w:t>1-7</w:t>
      </w:r>
      <w:r w:rsidRPr="00602AC9">
        <w:rPr>
          <w:rFonts w:eastAsia="標楷體"/>
          <w:b/>
          <w:sz w:val="28"/>
        </w:rPr>
        <w:t>：天然災害</w:t>
      </w:r>
      <w:r w:rsidR="00231904" w:rsidRPr="00602AC9">
        <w:rPr>
          <w:rFonts w:eastAsia="標楷體" w:hint="eastAsia"/>
          <w:b/>
          <w:sz w:val="28"/>
        </w:rPr>
        <w:t>發生</w:t>
      </w:r>
      <w:proofErr w:type="gramStart"/>
      <w:r w:rsidRPr="00602AC9">
        <w:rPr>
          <w:rFonts w:eastAsia="標楷體"/>
          <w:b/>
          <w:sz w:val="28"/>
        </w:rPr>
        <w:t>期間，</w:t>
      </w:r>
      <w:proofErr w:type="gramEnd"/>
      <w:r w:rsidRPr="00602AC9">
        <w:rPr>
          <w:rFonts w:eastAsia="標楷體"/>
          <w:b/>
          <w:sz w:val="28"/>
        </w:rPr>
        <w:t>為何係由各地方政府決定是否</w:t>
      </w:r>
      <w:proofErr w:type="gramStart"/>
      <w:r w:rsidRPr="00602AC9">
        <w:rPr>
          <w:rFonts w:eastAsia="標楷體"/>
          <w:b/>
          <w:sz w:val="28"/>
        </w:rPr>
        <w:t>發布停班停課</w:t>
      </w:r>
      <w:proofErr w:type="gramEnd"/>
      <w:r w:rsidRPr="00602AC9">
        <w:rPr>
          <w:rFonts w:eastAsia="標楷體"/>
          <w:b/>
          <w:sz w:val="28"/>
        </w:rPr>
        <w:t>?</w:t>
      </w:r>
      <w:bookmarkEnd w:id="15"/>
    </w:p>
    <w:p w:rsidR="00BE3B65" w:rsidRPr="00457A44" w:rsidRDefault="00BE3B65" w:rsidP="00602AC9">
      <w:pPr>
        <w:pStyle w:val="2"/>
        <w:snapToGrid w:val="0"/>
        <w:spacing w:line="520" w:lineRule="exact"/>
        <w:ind w:left="567" w:hanging="567"/>
        <w:rPr>
          <w:rFonts w:ascii="Times New Roman" w:hAnsi="Times New Roman"/>
          <w:color w:val="FF0000"/>
          <w:szCs w:val="28"/>
        </w:rPr>
      </w:pPr>
      <w:r w:rsidRPr="00602AC9">
        <w:rPr>
          <w:rFonts w:ascii="Times New Roman" w:hAnsi="Times New Roman"/>
          <w:szCs w:val="28"/>
        </w:rPr>
        <w:t>A</w:t>
      </w:r>
      <w:r w:rsidRPr="00602AC9">
        <w:rPr>
          <w:rFonts w:ascii="Times New Roman" w:hAnsi="Times New Roman"/>
          <w:szCs w:val="28"/>
        </w:rPr>
        <w:t>：</w:t>
      </w:r>
      <w:r w:rsidR="00B53D6F" w:rsidRPr="00602AC9">
        <w:rPr>
          <w:rFonts w:ascii="Times New Roman" w:hAnsi="Times New Roman"/>
          <w:szCs w:val="28"/>
        </w:rPr>
        <w:t>天然災害</w:t>
      </w:r>
      <w:proofErr w:type="gramStart"/>
      <w:r w:rsidR="00B53D6F" w:rsidRPr="00602AC9">
        <w:rPr>
          <w:rFonts w:ascii="Times New Roman" w:hAnsi="Times New Roman"/>
          <w:szCs w:val="28"/>
        </w:rPr>
        <w:t>期間，</w:t>
      </w:r>
      <w:r w:rsidRPr="00602AC9">
        <w:rPr>
          <w:rFonts w:ascii="Times New Roman" w:hAnsi="Times New Roman"/>
          <w:szCs w:val="28"/>
        </w:rPr>
        <w:t>發布停班</w:t>
      </w:r>
      <w:proofErr w:type="gramEnd"/>
      <w:r w:rsidRPr="00602AC9">
        <w:rPr>
          <w:rFonts w:ascii="Times New Roman" w:hAnsi="Times New Roman"/>
          <w:szCs w:val="28"/>
        </w:rPr>
        <w:t>停課之決定，亟需考量各轄區地形地貌、</w:t>
      </w:r>
      <w:r w:rsidRPr="00602AC9">
        <w:rPr>
          <w:rFonts w:ascii="Times New Roman" w:hAnsi="Times New Roman"/>
        </w:rPr>
        <w:t>交通</w:t>
      </w:r>
      <w:r w:rsidRPr="00602AC9">
        <w:rPr>
          <w:rFonts w:ascii="Times New Roman" w:hAnsi="Times New Roman"/>
          <w:szCs w:val="28"/>
        </w:rPr>
        <w:t>、人口及致災區域之差異，各地方政府於在地較能全面掌握瞭解，</w:t>
      </w:r>
      <w:r w:rsidR="00B53D6F" w:rsidRPr="00602AC9">
        <w:rPr>
          <w:rFonts w:ascii="Times New Roman" w:hAnsi="Times New Roman"/>
          <w:szCs w:val="28"/>
        </w:rPr>
        <w:t>由各地方政府按各該轄區之地形、地貌之差異性；風力值、雨量值；及交通、水電供應等情形實際狀況綜合考量，以決定是否</w:t>
      </w:r>
      <w:proofErr w:type="gramStart"/>
      <w:r w:rsidR="00B53D6F" w:rsidRPr="00602AC9">
        <w:rPr>
          <w:rFonts w:ascii="Times New Roman" w:hAnsi="Times New Roman"/>
          <w:szCs w:val="28"/>
        </w:rPr>
        <w:t>發布停班停課</w:t>
      </w:r>
      <w:proofErr w:type="gramEnd"/>
      <w:r w:rsidR="00B53D6F" w:rsidRPr="00602AC9">
        <w:rPr>
          <w:rFonts w:ascii="Times New Roman" w:hAnsi="Times New Roman"/>
          <w:szCs w:val="28"/>
        </w:rPr>
        <w:t>，較能因地制宜。</w:t>
      </w:r>
    </w:p>
    <w:p w:rsidR="004F3BD0" w:rsidRDefault="004F3BD0" w:rsidP="007D55CC">
      <w:pPr>
        <w:snapToGrid w:val="0"/>
        <w:spacing w:line="520" w:lineRule="exact"/>
        <w:jc w:val="both"/>
        <w:outlineLvl w:val="0"/>
        <w:rPr>
          <w:rFonts w:eastAsia="標楷體"/>
          <w:b/>
          <w:bCs/>
          <w:color w:val="0A210D"/>
          <w:sz w:val="28"/>
        </w:rPr>
      </w:pPr>
    </w:p>
    <w:p w:rsidR="00EC14B1" w:rsidRPr="004F3BD0" w:rsidRDefault="004323DE" w:rsidP="007D55CC">
      <w:pPr>
        <w:snapToGrid w:val="0"/>
        <w:spacing w:line="520" w:lineRule="exact"/>
        <w:jc w:val="both"/>
        <w:outlineLvl w:val="0"/>
        <w:rPr>
          <w:rFonts w:eastAsia="標楷體"/>
          <w:b/>
          <w:bCs/>
          <w:color w:val="0A210D"/>
          <w:sz w:val="28"/>
          <w:shd w:val="pct15" w:color="auto" w:fill="FFFFFF"/>
        </w:rPr>
      </w:pPr>
      <w:bookmarkStart w:id="16" w:name="_Toc480798703"/>
      <w:r w:rsidRPr="00221C6B">
        <w:rPr>
          <w:rFonts w:ascii="標楷體" w:eastAsia="標楷體" w:hAnsi="標楷體" w:hint="eastAsia"/>
          <w:b/>
          <w:bCs/>
          <w:sz w:val="28"/>
          <w:shd w:val="pct15" w:color="auto" w:fill="FFFFFF"/>
        </w:rPr>
        <w:t>【2】</w:t>
      </w:r>
      <w:r w:rsidR="00B218D0" w:rsidRPr="004F3BD0">
        <w:rPr>
          <w:rFonts w:eastAsia="標楷體"/>
          <w:b/>
          <w:bCs/>
          <w:color w:val="0A210D"/>
          <w:sz w:val="28"/>
          <w:shd w:val="pct15" w:color="auto" w:fill="FFFFFF"/>
        </w:rPr>
        <w:t>天然災害停止上班及上課之基準</w:t>
      </w:r>
      <w:bookmarkEnd w:id="16"/>
    </w:p>
    <w:p w:rsidR="00EC14B1" w:rsidRPr="004F3BD0" w:rsidRDefault="00EA163D" w:rsidP="007D55CC">
      <w:pPr>
        <w:snapToGrid w:val="0"/>
        <w:spacing w:line="520" w:lineRule="exact"/>
        <w:ind w:left="561" w:hanging="561"/>
        <w:jc w:val="both"/>
        <w:outlineLvl w:val="1"/>
        <w:rPr>
          <w:rFonts w:eastAsia="標楷體"/>
          <w:b/>
          <w:color w:val="0A210D"/>
          <w:sz w:val="28"/>
        </w:rPr>
      </w:pPr>
      <w:bookmarkStart w:id="17" w:name="_Toc480798704"/>
      <w:r w:rsidRPr="00221C6B">
        <w:rPr>
          <w:rFonts w:eastAsia="標楷體" w:hint="eastAsia"/>
          <w:b/>
          <w:sz w:val="28"/>
          <w:u w:val="single"/>
        </w:rPr>
        <w:t>Q2-1</w:t>
      </w:r>
      <w:r w:rsidR="00B218D0" w:rsidRPr="004F3BD0">
        <w:rPr>
          <w:rFonts w:eastAsia="標楷體"/>
          <w:b/>
          <w:color w:val="0A210D"/>
          <w:sz w:val="28"/>
        </w:rPr>
        <w:t>：</w:t>
      </w:r>
      <w:bookmarkStart w:id="18" w:name="風災停止上班及上課基準為何"/>
      <w:r w:rsidR="00B218D0" w:rsidRPr="004F3BD0">
        <w:rPr>
          <w:rFonts w:eastAsia="標楷體"/>
          <w:b/>
          <w:color w:val="0A210D"/>
          <w:sz w:val="28"/>
        </w:rPr>
        <w:t>風災停止上班及上課基準為何</w:t>
      </w:r>
      <w:bookmarkEnd w:id="18"/>
      <w:r w:rsidR="00B218D0" w:rsidRPr="004F3BD0">
        <w:rPr>
          <w:rFonts w:eastAsia="標楷體"/>
          <w:b/>
          <w:color w:val="0A210D"/>
          <w:sz w:val="28"/>
        </w:rPr>
        <w:t>？</w:t>
      </w:r>
      <w:bookmarkEnd w:id="17"/>
    </w:p>
    <w:p w:rsidR="008059D2"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221C6B">
        <w:rPr>
          <w:rFonts w:ascii="Times New Roman" w:eastAsia="標楷體" w:hAnsi="Times New Roman" w:cs="Times New Roman"/>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hAnsi="Times New Roman" w:cs="Times New Roman"/>
        </w:rPr>
      </w:pPr>
      <w:r w:rsidRPr="004F3BD0">
        <w:rPr>
          <w:rFonts w:ascii="Times New Roman" w:eastAsia="標楷體" w:hAnsi="Times New Roman" w:cs="Times New Roman"/>
          <w:color w:val="0A210D"/>
          <w:sz w:val="28"/>
        </w:rPr>
        <w:t>（一）通案性：綜合考量</w:t>
      </w:r>
      <w:r w:rsidRPr="004F3BD0">
        <w:rPr>
          <w:rFonts w:ascii="Times New Roman" w:eastAsia="標楷體" w:hAnsi="Times New Roman" w:cs="Times New Roman"/>
          <w:bCs/>
          <w:color w:val="0A210D"/>
          <w:sz w:val="28"/>
        </w:rPr>
        <w:t>風力、雨量</w:t>
      </w:r>
      <w:r w:rsidRPr="004F3BD0">
        <w:rPr>
          <w:rFonts w:ascii="Times New Roman" w:eastAsia="標楷體" w:hAnsi="Times New Roman" w:cs="Times New Roman"/>
          <w:color w:val="0A210D"/>
          <w:sz w:val="28"/>
        </w:rPr>
        <w:t>等因素</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1.</w:t>
      </w:r>
      <w:r w:rsidR="00B218D0" w:rsidRPr="004F3BD0">
        <w:rPr>
          <w:rFonts w:eastAsia="標楷體"/>
          <w:color w:val="0A210D"/>
          <w:sz w:val="28"/>
        </w:rPr>
        <w:t>依據氣象預報，颱風暴風半徑於</w:t>
      </w:r>
      <w:r w:rsidR="00B218D0" w:rsidRPr="004F3BD0">
        <w:rPr>
          <w:rFonts w:eastAsia="標楷體"/>
          <w:color w:val="0A210D"/>
          <w:sz w:val="28"/>
        </w:rPr>
        <w:t>4</w:t>
      </w:r>
      <w:r w:rsidR="00B218D0" w:rsidRPr="004F3BD0">
        <w:rPr>
          <w:rFonts w:eastAsia="標楷體"/>
          <w:color w:val="0A210D"/>
          <w:sz w:val="28"/>
        </w:rPr>
        <w:t>小時內可能經過之地區，其平均風力可達</w:t>
      </w:r>
      <w:r w:rsidR="00B218D0" w:rsidRPr="004F3BD0">
        <w:rPr>
          <w:rFonts w:eastAsia="標楷體"/>
          <w:color w:val="0A210D"/>
          <w:sz w:val="28"/>
        </w:rPr>
        <w:t>7</w:t>
      </w:r>
      <w:r w:rsidR="00B218D0" w:rsidRPr="004F3BD0">
        <w:rPr>
          <w:rFonts w:eastAsia="標楷體"/>
          <w:color w:val="0A210D"/>
          <w:sz w:val="28"/>
        </w:rPr>
        <w:t>級以上或陣風可達</w:t>
      </w:r>
      <w:r w:rsidR="00B218D0" w:rsidRPr="004F3BD0">
        <w:rPr>
          <w:rFonts w:eastAsia="標楷體"/>
          <w:color w:val="0A210D"/>
          <w:sz w:val="28"/>
        </w:rPr>
        <w:t>10</w:t>
      </w:r>
      <w:r w:rsidR="00B218D0" w:rsidRPr="004F3BD0">
        <w:rPr>
          <w:rFonts w:eastAsia="標楷體"/>
          <w:color w:val="0A210D"/>
          <w:sz w:val="28"/>
        </w:rPr>
        <w:t>級以上。</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2.</w:t>
      </w:r>
      <w:r w:rsidR="00B218D0" w:rsidRPr="004F3BD0">
        <w:rPr>
          <w:rFonts w:eastAsia="標楷體"/>
          <w:color w:val="0A210D"/>
          <w:sz w:val="28"/>
        </w:rPr>
        <w:t>依據氣象預報或實際觀測，降雨量達各通報權責機關停止上班上課雨量參考基準，且有致災之虞時。</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（二）非通案性：</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1.</w:t>
      </w:r>
      <w:r w:rsidR="00B218D0" w:rsidRPr="004F3BD0">
        <w:rPr>
          <w:rFonts w:eastAsia="標楷體"/>
          <w:color w:val="0A210D"/>
          <w:sz w:val="28"/>
        </w:rPr>
        <w:t>依據氣象預報，是否已達</w:t>
      </w:r>
      <w:r w:rsidR="00E91C58" w:rsidRPr="00221C6B">
        <w:rPr>
          <w:rFonts w:eastAsia="標楷體"/>
          <w:sz w:val="28"/>
        </w:rPr>
        <w:t>天然災害停止上班及上課作業辦法</w:t>
      </w:r>
      <w:r w:rsidR="00B218D0" w:rsidRPr="004F3BD0">
        <w:rPr>
          <w:rFonts w:eastAsia="標楷體"/>
          <w:color w:val="0A210D"/>
          <w:sz w:val="28"/>
        </w:rPr>
        <w:t>第</w:t>
      </w:r>
      <w:r w:rsidR="00B218D0" w:rsidRPr="004F3BD0">
        <w:rPr>
          <w:rFonts w:eastAsia="標楷體"/>
          <w:color w:val="0A210D"/>
          <w:sz w:val="28"/>
        </w:rPr>
        <w:t>4</w:t>
      </w:r>
      <w:r w:rsidR="00B218D0" w:rsidRPr="004F3BD0">
        <w:rPr>
          <w:rFonts w:eastAsia="標楷體"/>
          <w:color w:val="0A210D"/>
          <w:sz w:val="28"/>
        </w:rPr>
        <w:t>條第</w:t>
      </w:r>
      <w:r w:rsidR="00B218D0" w:rsidRPr="004F3BD0">
        <w:rPr>
          <w:rFonts w:eastAsia="標楷體"/>
          <w:color w:val="0A210D"/>
          <w:sz w:val="28"/>
        </w:rPr>
        <w:t>1</w:t>
      </w:r>
      <w:r w:rsidR="00B218D0" w:rsidRPr="004F3BD0">
        <w:rPr>
          <w:rFonts w:eastAsia="標楷體"/>
          <w:color w:val="0A210D"/>
          <w:sz w:val="28"/>
        </w:rPr>
        <w:t>款、第</w:t>
      </w:r>
      <w:r w:rsidR="00B218D0" w:rsidRPr="004F3BD0">
        <w:rPr>
          <w:rFonts w:eastAsia="標楷體"/>
          <w:color w:val="0A210D"/>
          <w:sz w:val="28"/>
        </w:rPr>
        <w:t>2</w:t>
      </w:r>
      <w:r w:rsidR="00B218D0" w:rsidRPr="004F3BD0">
        <w:rPr>
          <w:rFonts w:eastAsia="標楷體"/>
          <w:color w:val="0A210D"/>
          <w:sz w:val="28"/>
        </w:rPr>
        <w:t>款之基準難以決定時，如基於學生安全或其他特殊狀況考量，各通報權責機關首長得先行決定停止上課，但仍照常上班。</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2.</w:t>
      </w:r>
      <w:r w:rsidR="00B218D0" w:rsidRPr="004F3BD0">
        <w:rPr>
          <w:rFonts w:eastAsia="標楷體"/>
          <w:color w:val="0A210D"/>
          <w:sz w:val="28"/>
        </w:rPr>
        <w:t>風力或降雨量未達停止上班及上課基準之地區，因受地形、雨量</w:t>
      </w:r>
      <w:r w:rsidR="00B218D0" w:rsidRPr="004F3BD0">
        <w:rPr>
          <w:rFonts w:eastAsia="標楷體"/>
          <w:color w:val="0A210D"/>
          <w:sz w:val="28"/>
        </w:rPr>
        <w:lastRenderedPageBreak/>
        <w:t>影響，致交通、水電供應中斷或供應困難，影響通行、上班上課安全或有致災之虞時。</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3.</w:t>
      </w:r>
      <w:r w:rsidR="00B218D0" w:rsidRPr="004F3BD0">
        <w:rPr>
          <w:rFonts w:eastAsia="標楷體"/>
          <w:color w:val="0A210D"/>
          <w:sz w:val="28"/>
        </w:rPr>
        <w:t>停止上班、上課後，該地區因風災過境造成普遍性災害，其風力雖已減弱，未達上開停止上班及上課之風力基準，但須繼續停止上班及上課，以利善後清理。</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221C6B" w:rsidRDefault="00EA163D" w:rsidP="007D55CC">
      <w:pPr>
        <w:snapToGrid w:val="0"/>
        <w:spacing w:line="520" w:lineRule="exact"/>
        <w:ind w:left="561" w:hanging="561"/>
        <w:jc w:val="both"/>
        <w:outlineLvl w:val="1"/>
        <w:rPr>
          <w:rFonts w:eastAsia="標楷體"/>
          <w:b/>
          <w:sz w:val="28"/>
        </w:rPr>
      </w:pPr>
      <w:bookmarkStart w:id="19" w:name="_Toc480798705"/>
      <w:r w:rsidRPr="00221C6B">
        <w:rPr>
          <w:rFonts w:eastAsia="標楷體" w:hint="eastAsia"/>
          <w:b/>
          <w:sz w:val="28"/>
        </w:rPr>
        <w:t>Q2-2</w:t>
      </w:r>
      <w:r w:rsidR="00B218D0" w:rsidRPr="00221C6B">
        <w:rPr>
          <w:rFonts w:eastAsia="標楷體"/>
          <w:b/>
          <w:sz w:val="28"/>
        </w:rPr>
        <w:t>：</w:t>
      </w:r>
      <w:bookmarkStart w:id="20" w:name="水災停止上班及上課基準為何"/>
      <w:r w:rsidR="00B218D0" w:rsidRPr="00221C6B">
        <w:rPr>
          <w:rFonts w:eastAsia="標楷體"/>
          <w:b/>
          <w:sz w:val="28"/>
        </w:rPr>
        <w:t>水災停止上班及上課基準為何</w:t>
      </w:r>
      <w:bookmarkEnd w:id="20"/>
      <w:r w:rsidR="00B218D0" w:rsidRPr="00221C6B">
        <w:rPr>
          <w:rFonts w:eastAsia="標楷體"/>
          <w:b/>
          <w:sz w:val="28"/>
        </w:rPr>
        <w:t>？</w:t>
      </w:r>
      <w:bookmarkEnd w:id="19"/>
    </w:p>
    <w:p w:rsidR="008059D2"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221C6B">
        <w:rPr>
          <w:rFonts w:ascii="Times New Roman" w:eastAsia="標楷體" w:hAnsi="Times New Roman" w:cs="Times New Roman"/>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（一）通案性：</w:t>
      </w:r>
    </w:p>
    <w:p w:rsidR="00EC14B1" w:rsidRPr="004F3BD0" w:rsidRDefault="00A95F85"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1.</w:t>
      </w:r>
      <w:r w:rsidR="00B218D0" w:rsidRPr="004F3BD0">
        <w:rPr>
          <w:rFonts w:eastAsia="標楷體"/>
          <w:color w:val="0A210D"/>
          <w:sz w:val="28"/>
        </w:rPr>
        <w:t>依據氣象預報或實際觀測，降雨量達各通報權責機關停止上班上課雨量參考基準，且有致災之虞時。</w:t>
      </w:r>
    </w:p>
    <w:p w:rsidR="00EC14B1" w:rsidRPr="004F3BD0" w:rsidRDefault="00A95F85"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2.</w:t>
      </w:r>
      <w:r w:rsidR="00B218D0" w:rsidRPr="004F3BD0">
        <w:rPr>
          <w:rFonts w:eastAsia="標楷體"/>
          <w:color w:val="0A210D"/>
          <w:sz w:val="28"/>
        </w:rPr>
        <w:t>各機關、學校之處所或公教員工住所積水，或通往機關、學校途中，因降雨致河川水位暴漲、橋梁中斷、積水致通行困難、地形變化發生危險，有影響通行、上班上課安全或有致災之虞時。</w:t>
      </w:r>
    </w:p>
    <w:p w:rsidR="00EC14B1" w:rsidRPr="004F3BD0"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（二）非通案性：參照風災。</w:t>
      </w:r>
      <w:r w:rsidRPr="004F3BD0">
        <w:rPr>
          <w:rFonts w:ascii="Times New Roman" w:eastAsia="標楷體" w:hAnsi="Times New Roman" w:cs="Times New Roman"/>
          <w:color w:val="0A210D"/>
          <w:sz w:val="28"/>
        </w:rPr>
        <w:t xml:space="preserve"> </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221C6B" w:rsidRDefault="00EA163D" w:rsidP="007D55CC">
      <w:pPr>
        <w:snapToGrid w:val="0"/>
        <w:spacing w:line="520" w:lineRule="exact"/>
        <w:ind w:left="561" w:hanging="561"/>
        <w:jc w:val="both"/>
        <w:outlineLvl w:val="1"/>
        <w:rPr>
          <w:rFonts w:eastAsia="標楷體"/>
          <w:b/>
          <w:sz w:val="28"/>
        </w:rPr>
      </w:pPr>
      <w:bookmarkStart w:id="21" w:name="_Toc480798706"/>
      <w:r w:rsidRPr="00221C6B">
        <w:rPr>
          <w:rFonts w:eastAsia="標楷體" w:hint="eastAsia"/>
          <w:b/>
          <w:sz w:val="28"/>
        </w:rPr>
        <w:t>Q2-3</w:t>
      </w:r>
      <w:r w:rsidR="00B218D0" w:rsidRPr="00221C6B">
        <w:rPr>
          <w:rFonts w:eastAsia="標楷體"/>
          <w:b/>
          <w:sz w:val="28"/>
        </w:rPr>
        <w:t>：</w:t>
      </w:r>
      <w:bookmarkStart w:id="22" w:name="震災停止上班及上課基準為何"/>
      <w:r w:rsidR="00B218D0" w:rsidRPr="00221C6B">
        <w:rPr>
          <w:rFonts w:eastAsia="標楷體"/>
          <w:b/>
          <w:sz w:val="28"/>
        </w:rPr>
        <w:t>震災停止上班及上課基準為何</w:t>
      </w:r>
      <w:bookmarkEnd w:id="22"/>
      <w:r w:rsidR="00B218D0" w:rsidRPr="00221C6B">
        <w:rPr>
          <w:rFonts w:eastAsia="標楷體"/>
          <w:b/>
          <w:sz w:val="28"/>
        </w:rPr>
        <w:t>？</w:t>
      </w:r>
      <w:bookmarkEnd w:id="21"/>
    </w:p>
    <w:p w:rsidR="008059D2" w:rsidRDefault="00B218D0" w:rsidP="007D55CC">
      <w:pPr>
        <w:pStyle w:val="Web"/>
        <w:snapToGrid w:val="0"/>
        <w:spacing w:before="0" w:after="0" w:line="520" w:lineRule="exact"/>
        <w:ind w:left="1624" w:hanging="1638"/>
        <w:jc w:val="both"/>
        <w:rPr>
          <w:rFonts w:ascii="Times New Roman" w:eastAsia="標楷體" w:hAnsi="Times New Roman" w:cs="Times New Roman"/>
          <w:color w:val="0A210D"/>
          <w:sz w:val="28"/>
        </w:rPr>
      </w:pPr>
      <w:r w:rsidRPr="00221C6B">
        <w:rPr>
          <w:rFonts w:ascii="Times New Roman" w:eastAsia="標楷體" w:hAnsi="Times New Roman" w:cs="Times New Roman"/>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（一）各機關、學校之房舍或公教員工所居之房屋因受地震影響倒塌或有倒塌危險之虞時。</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（二）地震發生後，各機關、學校之房舍或公教員工住所未達前款之基準，但因受地震影響致交通、水電供應中斷或供應困難，影響通行、上班上課安全或有致災之虞時。</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9072D5" w:rsidP="007D55CC">
      <w:pPr>
        <w:snapToGrid w:val="0"/>
        <w:spacing w:line="520" w:lineRule="exact"/>
        <w:ind w:left="784" w:hanging="784"/>
        <w:jc w:val="both"/>
        <w:outlineLvl w:val="1"/>
        <w:rPr>
          <w:rFonts w:eastAsia="標楷體"/>
          <w:b/>
          <w:color w:val="0A210D"/>
          <w:sz w:val="28"/>
        </w:rPr>
      </w:pPr>
      <w:bookmarkStart w:id="23" w:name="_Toc480798707"/>
      <w:r w:rsidRPr="00221C6B">
        <w:rPr>
          <w:rFonts w:eastAsia="標楷體" w:hint="eastAsia"/>
          <w:b/>
          <w:sz w:val="28"/>
        </w:rPr>
        <w:t>Q2-4</w:t>
      </w:r>
      <w:r w:rsidR="00B218D0" w:rsidRPr="004F3BD0">
        <w:rPr>
          <w:rFonts w:eastAsia="標楷體"/>
          <w:b/>
          <w:color w:val="0A210D"/>
          <w:sz w:val="28"/>
        </w:rPr>
        <w:t>：</w:t>
      </w:r>
      <w:bookmarkStart w:id="24" w:name="土石流災害停止上班及上課基準為何"/>
      <w:r w:rsidR="00B218D0" w:rsidRPr="004F3BD0">
        <w:rPr>
          <w:rFonts w:eastAsia="標楷體"/>
          <w:b/>
          <w:color w:val="0A210D"/>
          <w:sz w:val="28"/>
        </w:rPr>
        <w:t>土石流災害停止上班及上課基準為何？如何運用「土石流警戒基準值」作為決定停止上班及上課之參考基準？</w:t>
      </w:r>
      <w:bookmarkEnd w:id="23"/>
    </w:p>
    <w:bookmarkEnd w:id="24"/>
    <w:p w:rsidR="007659B8" w:rsidRDefault="00B218D0" w:rsidP="007D55CC">
      <w:pPr>
        <w:pStyle w:val="Web"/>
        <w:snapToGrid w:val="0"/>
        <w:spacing w:before="0" w:after="0" w:line="520" w:lineRule="exact"/>
        <w:ind w:left="1624" w:hanging="1638"/>
        <w:jc w:val="both"/>
        <w:rPr>
          <w:rFonts w:ascii="Times New Roman" w:hAnsi="Times New Roman" w:cs="Times New Roman"/>
          <w:color w:val="0A210D"/>
          <w:sz w:val="28"/>
        </w:rPr>
      </w:pPr>
      <w:r w:rsidRPr="00221C6B">
        <w:rPr>
          <w:rFonts w:ascii="Times New Roman" w:hAnsi="Times New Roman" w:cs="Times New Roman"/>
          <w:sz w:val="28"/>
        </w:rPr>
        <w:t>A</w:t>
      </w:r>
      <w:r w:rsidRPr="004F3BD0">
        <w:rPr>
          <w:rFonts w:ascii="Times New Roman"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hAnsi="Times New Roman" w:cs="Times New Roman"/>
          <w:color w:val="0A210D"/>
          <w:sz w:val="28"/>
        </w:rPr>
      </w:pPr>
      <w:r w:rsidRPr="00A95F85">
        <w:rPr>
          <w:rFonts w:ascii="Times New Roman" w:eastAsia="標楷體" w:hAnsi="Times New Roman" w:cs="Times New Roman"/>
          <w:color w:val="0A210D"/>
          <w:sz w:val="28"/>
        </w:rPr>
        <w:lastRenderedPageBreak/>
        <w:t>（一）依據氣象預報或實際觀測，累積降雨量達各通報權責機關停止上班上課雨量參考基準，且有致災之虞時。</w:t>
      </w:r>
    </w:p>
    <w:p w:rsidR="00EC14B1" w:rsidRPr="00A95F85" w:rsidRDefault="00A95F85"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Pr>
          <w:rFonts w:ascii="Times New Roman" w:eastAsia="標楷體" w:hAnsi="Times New Roman" w:cs="Times New Roman" w:hint="eastAsia"/>
          <w:color w:val="0A210D"/>
          <w:sz w:val="28"/>
        </w:rPr>
        <w:t>（二）</w:t>
      </w:r>
      <w:r w:rsidR="00B218D0" w:rsidRPr="00A95F85">
        <w:rPr>
          <w:rFonts w:ascii="Times New Roman" w:eastAsia="標楷體" w:hAnsi="Times New Roman" w:cs="Times New Roman"/>
          <w:color w:val="0A210D"/>
          <w:sz w:val="28"/>
        </w:rPr>
        <w:t>依據土石流警戒預報或實際觀測，達行政院農業委員會訂定並公開之各地區土石流警戒基準值，且有致災之虞時。</w:t>
      </w:r>
    </w:p>
    <w:p w:rsidR="00EC14B1" w:rsidRPr="002649F1" w:rsidRDefault="002649F1"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Pr>
          <w:rFonts w:ascii="Times New Roman" w:eastAsia="標楷體" w:hAnsi="Times New Roman" w:cs="Times New Roman" w:hint="eastAsia"/>
          <w:color w:val="0A210D"/>
          <w:sz w:val="28"/>
        </w:rPr>
        <w:t>（三）</w:t>
      </w:r>
      <w:r w:rsidR="00B218D0" w:rsidRPr="002649F1">
        <w:rPr>
          <w:rFonts w:ascii="Times New Roman" w:eastAsia="標楷體" w:hAnsi="Times New Roman" w:cs="Times New Roman"/>
          <w:color w:val="0A210D"/>
          <w:sz w:val="28"/>
        </w:rPr>
        <w:t>另「土石流警戒基準值」係由行政院農業委員會水土保持局發布，惟因該基準值變動頻繁，</w:t>
      </w:r>
      <w:r w:rsidR="00E91C58" w:rsidRPr="00D7253A">
        <w:rPr>
          <w:rFonts w:ascii="Times New Roman" w:eastAsia="標楷體" w:hAnsi="Times New Roman" w:cs="Times New Roman"/>
          <w:sz w:val="28"/>
        </w:rPr>
        <w:t>天然災害停止上班及上課作業辦法</w:t>
      </w:r>
      <w:r w:rsidR="00B218D0" w:rsidRPr="002649F1">
        <w:rPr>
          <w:rFonts w:ascii="Times New Roman" w:eastAsia="標楷體" w:hAnsi="Times New Roman" w:cs="Times New Roman"/>
          <w:color w:val="0A210D"/>
          <w:sz w:val="28"/>
        </w:rPr>
        <w:t>僅作原則規定，未來水土保持局如修正該基準值時，行政院人事行政總處即配合函知各直轄市及縣（市）政府。</w:t>
      </w:r>
    </w:p>
    <w:p w:rsidR="00EC14B1" w:rsidRPr="002649F1" w:rsidRDefault="002649F1"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Pr>
          <w:rFonts w:ascii="Times New Roman" w:eastAsia="標楷體" w:hAnsi="Times New Roman" w:cs="Times New Roman" w:hint="eastAsia"/>
          <w:color w:val="0A210D"/>
          <w:sz w:val="28"/>
        </w:rPr>
        <w:t>（四）</w:t>
      </w:r>
      <w:r w:rsidR="00B218D0" w:rsidRPr="002649F1">
        <w:rPr>
          <w:rFonts w:ascii="Times New Roman" w:eastAsia="標楷體" w:hAnsi="Times New Roman" w:cs="Times New Roman"/>
          <w:color w:val="0A210D"/>
          <w:sz w:val="28"/>
        </w:rPr>
        <w:t>有關「土石流警戒基準值」相關資訊，均即時公開在土石流防災資訊網</w:t>
      </w:r>
      <w:proofErr w:type="gramStart"/>
      <w:r w:rsidR="00B218D0" w:rsidRPr="002649F1">
        <w:rPr>
          <w:rFonts w:ascii="Times New Roman" w:eastAsia="標楷體" w:hAnsi="Times New Roman" w:cs="Times New Roman"/>
          <w:color w:val="0A210D"/>
          <w:sz w:val="28"/>
        </w:rPr>
        <w:t>（</w:t>
      </w:r>
      <w:proofErr w:type="gramEnd"/>
      <w:r w:rsidR="00B218D0" w:rsidRPr="002649F1">
        <w:rPr>
          <w:rFonts w:ascii="Times New Roman" w:eastAsia="標楷體" w:hAnsi="Times New Roman" w:cs="Times New Roman"/>
          <w:color w:val="0A210D"/>
          <w:sz w:val="28"/>
        </w:rPr>
        <w:t>網址為</w:t>
      </w:r>
      <w:r w:rsidR="00B218D0" w:rsidRPr="002649F1">
        <w:rPr>
          <w:rFonts w:ascii="Times New Roman" w:eastAsia="標楷體" w:hAnsi="Times New Roman" w:cs="Times New Roman"/>
          <w:color w:val="0A210D"/>
          <w:sz w:val="28"/>
        </w:rPr>
        <w:t>http://246.swcb.gov.tw</w:t>
      </w:r>
      <w:proofErr w:type="gramStart"/>
      <w:r w:rsidR="00B218D0" w:rsidRPr="002649F1">
        <w:rPr>
          <w:rFonts w:ascii="Times New Roman" w:eastAsia="標楷體" w:hAnsi="Times New Roman" w:cs="Times New Roman"/>
          <w:color w:val="0A210D"/>
          <w:sz w:val="28"/>
        </w:rPr>
        <w:t>）</w:t>
      </w:r>
      <w:proofErr w:type="gramEnd"/>
      <w:r w:rsidR="00B218D0" w:rsidRPr="002649F1">
        <w:rPr>
          <w:rFonts w:ascii="Times New Roman" w:eastAsia="標楷體" w:hAnsi="Times New Roman" w:cs="Times New Roman"/>
          <w:color w:val="0A210D"/>
          <w:sz w:val="28"/>
        </w:rPr>
        <w:t>，請各通報權責機關人事單位自行上網查閱，並密切注意相關資訊。</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D7253A" w:rsidRDefault="009072D5" w:rsidP="007D55CC">
      <w:pPr>
        <w:snapToGrid w:val="0"/>
        <w:spacing w:line="520" w:lineRule="exact"/>
        <w:ind w:left="561" w:hanging="561"/>
        <w:jc w:val="both"/>
        <w:outlineLvl w:val="1"/>
        <w:rPr>
          <w:rFonts w:eastAsia="標楷體"/>
          <w:b/>
          <w:sz w:val="28"/>
        </w:rPr>
      </w:pPr>
      <w:bookmarkStart w:id="25" w:name="_Toc480798708"/>
      <w:r w:rsidRPr="00D7253A">
        <w:rPr>
          <w:rFonts w:eastAsia="標楷體" w:hint="eastAsia"/>
          <w:b/>
          <w:sz w:val="28"/>
        </w:rPr>
        <w:t>Q2-5</w:t>
      </w:r>
      <w:r w:rsidR="00B218D0" w:rsidRPr="00D7253A">
        <w:rPr>
          <w:rFonts w:eastAsia="標楷體"/>
          <w:b/>
          <w:sz w:val="28"/>
        </w:rPr>
        <w:t>：</w:t>
      </w:r>
      <w:bookmarkStart w:id="26" w:name="訂定「各地區雨量警戒值」之目的為何"/>
      <w:r w:rsidR="00B218D0" w:rsidRPr="00D7253A">
        <w:rPr>
          <w:rFonts w:eastAsia="標楷體"/>
          <w:b/>
          <w:sz w:val="28"/>
        </w:rPr>
        <w:t>訂定「各地區雨量警戒值」之目的為何</w:t>
      </w:r>
      <w:bookmarkEnd w:id="26"/>
      <w:r w:rsidR="00B218D0" w:rsidRPr="00D7253A">
        <w:rPr>
          <w:rFonts w:eastAsia="標楷體"/>
          <w:b/>
          <w:sz w:val="28"/>
        </w:rPr>
        <w:t>？</w:t>
      </w:r>
      <w:bookmarkEnd w:id="25"/>
    </w:p>
    <w:p w:rsidR="008C4686" w:rsidRPr="00D7253A" w:rsidRDefault="00B218D0" w:rsidP="007D55CC">
      <w:pPr>
        <w:snapToGrid w:val="0"/>
        <w:spacing w:line="520" w:lineRule="exact"/>
        <w:ind w:left="770" w:hanging="770"/>
        <w:jc w:val="both"/>
        <w:rPr>
          <w:rFonts w:eastAsia="標楷體"/>
          <w:b/>
          <w:sz w:val="28"/>
        </w:rPr>
      </w:pPr>
      <w:r w:rsidRPr="00D7253A">
        <w:rPr>
          <w:rFonts w:eastAsia="標楷體"/>
          <w:b/>
          <w:sz w:val="28"/>
        </w:rPr>
        <w:t>A</w:t>
      </w:r>
      <w:r w:rsidRPr="00D7253A">
        <w:rPr>
          <w:rFonts w:eastAsia="標楷體"/>
          <w:b/>
          <w:sz w:val="28"/>
        </w:rPr>
        <w:t>：</w:t>
      </w:r>
    </w:p>
    <w:p w:rsidR="00EC14B1" w:rsidRPr="004F3BD0" w:rsidRDefault="00E91C58" w:rsidP="007D55CC">
      <w:pPr>
        <w:snapToGrid w:val="0"/>
        <w:spacing w:line="520" w:lineRule="exact"/>
        <w:jc w:val="both"/>
        <w:rPr>
          <w:rFonts w:eastAsia="標楷體"/>
          <w:color w:val="0A210D"/>
          <w:sz w:val="28"/>
        </w:rPr>
      </w:pPr>
      <w:r w:rsidRPr="00D7253A">
        <w:rPr>
          <w:rFonts w:eastAsia="標楷體"/>
          <w:sz w:val="28"/>
        </w:rPr>
        <w:t>天然災害停止上班及上課作業辦法</w:t>
      </w:r>
      <w:r w:rsidR="00B218D0" w:rsidRPr="004F3BD0">
        <w:rPr>
          <w:rFonts w:eastAsia="標楷體"/>
          <w:color w:val="0A210D"/>
          <w:sz w:val="28"/>
        </w:rPr>
        <w:t>於</w:t>
      </w:r>
      <w:r w:rsidR="00B218D0" w:rsidRPr="004F3BD0">
        <w:rPr>
          <w:rFonts w:eastAsia="標楷體"/>
          <w:color w:val="0A210D"/>
          <w:sz w:val="28"/>
        </w:rPr>
        <w:t>99</w:t>
      </w:r>
      <w:r w:rsidR="00B218D0" w:rsidRPr="004F3BD0">
        <w:rPr>
          <w:rFonts w:eastAsia="標楷體"/>
          <w:color w:val="0A210D"/>
          <w:sz w:val="28"/>
        </w:rPr>
        <w:t>年</w:t>
      </w:r>
      <w:r w:rsidR="00B218D0" w:rsidRPr="004F3BD0">
        <w:rPr>
          <w:rFonts w:eastAsia="標楷體"/>
          <w:color w:val="0A210D"/>
          <w:sz w:val="28"/>
        </w:rPr>
        <w:t>1</w:t>
      </w:r>
      <w:r w:rsidR="00B218D0" w:rsidRPr="004F3BD0">
        <w:rPr>
          <w:rFonts w:eastAsia="標楷體"/>
          <w:color w:val="0A210D"/>
          <w:sz w:val="28"/>
        </w:rPr>
        <w:t>月</w:t>
      </w:r>
      <w:r w:rsidR="00B218D0" w:rsidRPr="004F3BD0">
        <w:rPr>
          <w:rFonts w:eastAsia="標楷體"/>
          <w:color w:val="0A210D"/>
          <w:sz w:val="28"/>
        </w:rPr>
        <w:t>8</w:t>
      </w:r>
      <w:r w:rsidR="00B218D0" w:rsidRPr="004F3BD0">
        <w:rPr>
          <w:rFonts w:eastAsia="標楷體"/>
          <w:color w:val="0A210D"/>
          <w:sz w:val="28"/>
        </w:rPr>
        <w:t>日修正時已將「各地區雨量警戒值」列為附表，其訂定之目的如下：</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（一）作為</w:t>
      </w:r>
      <w:proofErr w:type="gramStart"/>
      <w:r w:rsidRPr="004F3BD0">
        <w:rPr>
          <w:rFonts w:eastAsia="標楷體"/>
          <w:color w:val="0A210D"/>
          <w:sz w:val="28"/>
        </w:rPr>
        <w:t>豪</w:t>
      </w:r>
      <w:proofErr w:type="gramEnd"/>
      <w:r w:rsidRPr="004F3BD0">
        <w:rPr>
          <w:rFonts w:eastAsia="標楷體"/>
          <w:color w:val="0A210D"/>
          <w:sz w:val="28"/>
        </w:rPr>
        <w:t>大雨發生時危險警戒之用，</w:t>
      </w:r>
      <w:proofErr w:type="gramStart"/>
      <w:r w:rsidRPr="004F3BD0">
        <w:rPr>
          <w:rFonts w:eastAsia="標楷體"/>
          <w:color w:val="0A210D"/>
          <w:sz w:val="28"/>
        </w:rPr>
        <w:t>俾</w:t>
      </w:r>
      <w:proofErr w:type="gramEnd"/>
      <w:r w:rsidRPr="004F3BD0">
        <w:rPr>
          <w:rFonts w:eastAsia="標楷體"/>
          <w:color w:val="0A210D"/>
          <w:sz w:val="28"/>
        </w:rPr>
        <w:t>利地方防救災單位提高警覺，以為即時因應處理。</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（二）嗣後</w:t>
      </w:r>
      <w:proofErr w:type="gramStart"/>
      <w:r w:rsidRPr="004F3BD0">
        <w:rPr>
          <w:rFonts w:eastAsia="標楷體"/>
          <w:color w:val="0A210D"/>
          <w:sz w:val="28"/>
        </w:rPr>
        <w:t>如遇豪大雨</w:t>
      </w:r>
      <w:proofErr w:type="gramEnd"/>
      <w:r w:rsidRPr="004F3BD0">
        <w:rPr>
          <w:rFonts w:eastAsia="標楷體"/>
          <w:color w:val="0A210D"/>
          <w:sz w:val="28"/>
        </w:rPr>
        <w:t>發生，各通報權責機關首長根據中央氣象局發布之雨量觀測或預報資料，並就各地區所定雨量警戒值及降雨量實測值，綜合研判，於有致災之疑慮時，應即考量並決定所轄地區全面或部分區域停止上班上課，或由轄區內各機關、學校首長視實際情形自行決定停止上班及上課後，通知所屬公教員工、學生及透過當地傳播媒體播報，並通報直轄市或縣（市）政府；其有上一級機關，並應報上一級機關備查。</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（三）作為嗣後各通報權責機關首長宣布停止上班及上課考量標準之一，以期因地制宜。</w:t>
      </w:r>
    </w:p>
    <w:p w:rsidR="00EC14B1" w:rsidRPr="004F3BD0" w:rsidRDefault="00B218D0" w:rsidP="00156A2E">
      <w:pPr>
        <w:snapToGrid w:val="0"/>
        <w:spacing w:line="540" w:lineRule="exact"/>
        <w:jc w:val="both"/>
      </w:pPr>
      <w:r w:rsidRPr="004F3BD0">
        <w:rPr>
          <w:rFonts w:eastAsia="標楷體"/>
          <w:noProof/>
          <w:color w:val="0A210D"/>
          <w:sz w:val="20"/>
        </w:rPr>
        <w:lastRenderedPageBreak/>
        <mc:AlternateContent>
          <mc:Choice Requires="wps">
            <w:drawing>
              <wp:anchor distT="0" distB="0" distL="114300" distR="114300" simplePos="0" relativeHeight="251657728" behindDoc="0" locked="0" layoutInCell="1" allowOverlap="1" wp14:anchorId="57E313E4" wp14:editId="3D7EF4CF">
                <wp:simplePos x="0" y="0"/>
                <wp:positionH relativeFrom="column">
                  <wp:posOffset>-1933</wp:posOffset>
                </wp:positionH>
                <wp:positionV relativeFrom="paragraph">
                  <wp:posOffset>13970</wp:posOffset>
                </wp:positionV>
                <wp:extent cx="5724940" cy="2643502"/>
                <wp:effectExtent l="0" t="0" r="28575" b="24130"/>
                <wp:wrapNone/>
                <wp:docPr id="2" name="Text Box 4"/>
                <wp:cNvGraphicFramePr/>
                <a:graphic xmlns:a="http://schemas.openxmlformats.org/drawingml/2006/main">
                  <a:graphicData uri="http://schemas.microsoft.com/office/word/2010/wordprocessingShape">
                    <wps:wsp>
                      <wps:cNvSpPr txBox="1"/>
                      <wps:spPr>
                        <a:xfrm>
                          <a:off x="0" y="0"/>
                          <a:ext cx="5724940" cy="2643502"/>
                        </a:xfrm>
                        <a:prstGeom prst="rect">
                          <a:avLst/>
                        </a:prstGeom>
                        <a:solidFill>
                          <a:srgbClr val="FFFFFF"/>
                        </a:solidFill>
                        <a:ln w="9528">
                          <a:solidFill>
                            <a:srgbClr val="000000"/>
                          </a:solidFill>
                          <a:prstDash val="solid"/>
                        </a:ln>
                      </wps:spPr>
                      <wps:txbx>
                        <w:txbxContent>
                          <w:p w:rsidR="00306B6F" w:rsidRPr="006C6216" w:rsidRDefault="00306B6F">
                            <w:pPr>
                              <w:spacing w:line="440" w:lineRule="exact"/>
                              <w:rPr>
                                <w:rFonts w:eastAsia="標楷體"/>
                                <w:sz w:val="28"/>
                              </w:rPr>
                            </w:pPr>
                            <w:r w:rsidRPr="006C6216">
                              <w:rPr>
                                <w:rFonts w:eastAsia="標楷體"/>
                                <w:sz w:val="28"/>
                              </w:rPr>
                              <w:t>備註：</w:t>
                            </w:r>
                            <w:r w:rsidRPr="006C6216">
                              <w:rPr>
                                <w:rFonts w:eastAsia="標楷體"/>
                                <w:sz w:val="28"/>
                              </w:rPr>
                              <w:t>1.</w:t>
                            </w:r>
                            <w:r w:rsidRPr="006C6216">
                              <w:rPr>
                                <w:rFonts w:eastAsia="標楷體"/>
                                <w:sz w:val="28"/>
                              </w:rPr>
                              <w:t>中央氣象局公布之雨量分級標準如下：</w:t>
                            </w:r>
                          </w:p>
                          <w:p w:rsidR="00306B6F" w:rsidRPr="006C6216" w:rsidRDefault="00306B6F" w:rsidP="006C6216">
                            <w:pPr>
                              <w:spacing w:line="440" w:lineRule="exact"/>
                              <w:ind w:left="1080"/>
                              <w:jc w:val="both"/>
                            </w:pPr>
                            <w:r w:rsidRPr="006C6216">
                              <w:rPr>
                                <w:rFonts w:eastAsia="標楷體"/>
                                <w:sz w:val="28"/>
                              </w:rPr>
                              <w:t>大雨（</w:t>
                            </w:r>
                            <w:r w:rsidRPr="006C6216">
                              <w:rPr>
                                <w:rFonts w:eastAsia="標楷體"/>
                                <w:sz w:val="28"/>
                                <w:szCs w:val="28"/>
                              </w:rPr>
                              <w:t>24</w:t>
                            </w:r>
                            <w:r w:rsidRPr="006C6216">
                              <w:rPr>
                                <w:rFonts w:eastAsia="標楷體"/>
                                <w:sz w:val="28"/>
                                <w:szCs w:val="28"/>
                              </w:rPr>
                              <w:t>小時累積降雨量達</w:t>
                            </w:r>
                            <w:r w:rsidRPr="006C6216">
                              <w:rPr>
                                <w:rFonts w:eastAsia="標楷體"/>
                                <w:sz w:val="28"/>
                                <w:szCs w:val="28"/>
                              </w:rPr>
                              <w:t>80</w:t>
                            </w:r>
                            <w:r w:rsidRPr="006C6216">
                              <w:rPr>
                                <w:rFonts w:eastAsia="標楷體"/>
                                <w:sz w:val="28"/>
                                <w:szCs w:val="28"/>
                              </w:rPr>
                              <w:t>毫米以上，或時雨量達</w:t>
                            </w:r>
                            <w:r w:rsidRPr="006C6216">
                              <w:rPr>
                                <w:rFonts w:eastAsia="標楷體"/>
                                <w:sz w:val="28"/>
                                <w:szCs w:val="28"/>
                              </w:rPr>
                              <w:t>40</w:t>
                            </w:r>
                            <w:r w:rsidRPr="006C6216">
                              <w:rPr>
                                <w:rFonts w:eastAsia="標楷體"/>
                                <w:sz w:val="28"/>
                                <w:szCs w:val="28"/>
                              </w:rPr>
                              <w:t>毫米以上</w:t>
                            </w:r>
                            <w:r w:rsidRPr="006C6216">
                              <w:rPr>
                                <w:rFonts w:eastAsia="標楷體"/>
                                <w:sz w:val="28"/>
                              </w:rPr>
                              <w:t>）。</w:t>
                            </w:r>
                          </w:p>
                          <w:p w:rsidR="00306B6F" w:rsidRPr="006C6216" w:rsidRDefault="00306B6F" w:rsidP="006C6216">
                            <w:pPr>
                              <w:spacing w:line="440" w:lineRule="exact"/>
                              <w:ind w:left="1080"/>
                              <w:jc w:val="both"/>
                            </w:pPr>
                            <w:r w:rsidRPr="006C6216">
                              <w:rPr>
                                <w:rFonts w:eastAsia="標楷體"/>
                                <w:sz w:val="28"/>
                              </w:rPr>
                              <w:t>豪雨（</w:t>
                            </w:r>
                            <w:r w:rsidRPr="006C6216">
                              <w:rPr>
                                <w:rFonts w:eastAsia="標楷體"/>
                                <w:sz w:val="28"/>
                                <w:szCs w:val="28"/>
                              </w:rPr>
                              <w:t>24</w:t>
                            </w:r>
                            <w:r w:rsidRPr="006C6216">
                              <w:rPr>
                                <w:rFonts w:eastAsia="標楷體"/>
                                <w:sz w:val="28"/>
                                <w:szCs w:val="28"/>
                              </w:rPr>
                              <w:t>小時累積降雨量達</w:t>
                            </w:r>
                            <w:r w:rsidRPr="006C6216">
                              <w:rPr>
                                <w:rFonts w:eastAsia="標楷體"/>
                                <w:sz w:val="28"/>
                                <w:szCs w:val="28"/>
                              </w:rPr>
                              <w:t>200</w:t>
                            </w:r>
                            <w:r w:rsidRPr="006C6216">
                              <w:rPr>
                                <w:rFonts w:eastAsia="標楷體"/>
                                <w:sz w:val="28"/>
                                <w:szCs w:val="28"/>
                              </w:rPr>
                              <w:t>毫米以上，或</w:t>
                            </w:r>
                            <w:r w:rsidRPr="006C6216">
                              <w:rPr>
                                <w:rFonts w:eastAsia="標楷體"/>
                                <w:sz w:val="28"/>
                                <w:szCs w:val="28"/>
                              </w:rPr>
                              <w:t>3</w:t>
                            </w:r>
                            <w:r w:rsidRPr="006C6216">
                              <w:rPr>
                                <w:rFonts w:eastAsia="標楷體"/>
                                <w:sz w:val="28"/>
                                <w:szCs w:val="28"/>
                              </w:rPr>
                              <w:t>小時累積雨量達</w:t>
                            </w:r>
                            <w:r w:rsidRPr="006C6216">
                              <w:rPr>
                                <w:rFonts w:eastAsia="標楷體"/>
                                <w:sz w:val="28"/>
                                <w:szCs w:val="28"/>
                              </w:rPr>
                              <w:t>100</w:t>
                            </w:r>
                            <w:r w:rsidRPr="006C6216">
                              <w:rPr>
                                <w:rFonts w:eastAsia="標楷體"/>
                                <w:sz w:val="28"/>
                                <w:szCs w:val="28"/>
                              </w:rPr>
                              <w:t>毫米以上之降雨現象</w:t>
                            </w:r>
                            <w:r w:rsidRPr="006C6216">
                              <w:rPr>
                                <w:rFonts w:eastAsia="標楷體"/>
                                <w:sz w:val="28"/>
                              </w:rPr>
                              <w:t>）。</w:t>
                            </w:r>
                          </w:p>
                          <w:p w:rsidR="00306B6F" w:rsidRPr="006C6216" w:rsidRDefault="00306B6F">
                            <w:pPr>
                              <w:spacing w:line="440" w:lineRule="exact"/>
                              <w:ind w:firstLine="1120"/>
                            </w:pPr>
                            <w:r w:rsidRPr="006C6216">
                              <w:rPr>
                                <w:rFonts w:eastAsia="標楷體"/>
                                <w:sz w:val="28"/>
                              </w:rPr>
                              <w:t>大豪雨（</w:t>
                            </w:r>
                            <w:r w:rsidRPr="006C6216">
                              <w:rPr>
                                <w:rFonts w:eastAsia="標楷體"/>
                                <w:sz w:val="28"/>
                                <w:szCs w:val="28"/>
                              </w:rPr>
                              <w:t>24</w:t>
                            </w:r>
                            <w:r w:rsidRPr="006C6216">
                              <w:rPr>
                                <w:rFonts w:eastAsia="標楷體"/>
                                <w:sz w:val="28"/>
                                <w:szCs w:val="28"/>
                              </w:rPr>
                              <w:t>小時</w:t>
                            </w:r>
                            <w:r w:rsidRPr="006C6216">
                              <w:rPr>
                                <w:rFonts w:eastAsia="標楷體"/>
                                <w:sz w:val="28"/>
                              </w:rPr>
                              <w:t>累積降雨量達</w:t>
                            </w:r>
                            <w:r w:rsidRPr="006C6216">
                              <w:rPr>
                                <w:rFonts w:eastAsia="標楷體"/>
                                <w:sz w:val="28"/>
                              </w:rPr>
                              <w:t>350</w:t>
                            </w:r>
                            <w:r w:rsidRPr="006C6216">
                              <w:rPr>
                                <w:rFonts w:eastAsia="標楷體"/>
                                <w:sz w:val="28"/>
                              </w:rPr>
                              <w:t>毫米以上）。</w:t>
                            </w:r>
                          </w:p>
                          <w:p w:rsidR="00306B6F" w:rsidRPr="006C6216" w:rsidRDefault="00306B6F">
                            <w:pPr>
                              <w:spacing w:line="440" w:lineRule="exact"/>
                              <w:ind w:firstLine="1120"/>
                            </w:pPr>
                            <w:r w:rsidRPr="006C6216">
                              <w:rPr>
                                <w:rFonts w:eastAsia="標楷體"/>
                                <w:sz w:val="28"/>
                              </w:rPr>
                              <w:t>超大豪雨（</w:t>
                            </w:r>
                            <w:r w:rsidRPr="006C6216">
                              <w:rPr>
                                <w:rFonts w:eastAsia="標楷體"/>
                                <w:sz w:val="28"/>
                                <w:szCs w:val="28"/>
                              </w:rPr>
                              <w:t>24</w:t>
                            </w:r>
                            <w:r w:rsidRPr="006C6216">
                              <w:rPr>
                                <w:rFonts w:eastAsia="標楷體"/>
                                <w:sz w:val="28"/>
                                <w:szCs w:val="28"/>
                              </w:rPr>
                              <w:t>小時</w:t>
                            </w:r>
                            <w:r w:rsidRPr="006C6216">
                              <w:rPr>
                                <w:rFonts w:eastAsia="標楷體"/>
                                <w:sz w:val="28"/>
                              </w:rPr>
                              <w:t>累積降雨量達</w:t>
                            </w:r>
                            <w:r w:rsidRPr="006C6216">
                              <w:rPr>
                                <w:rFonts w:eastAsia="標楷體"/>
                                <w:sz w:val="28"/>
                              </w:rPr>
                              <w:t>500</w:t>
                            </w:r>
                            <w:r w:rsidRPr="006C6216">
                              <w:rPr>
                                <w:rFonts w:eastAsia="標楷體"/>
                                <w:sz w:val="28"/>
                              </w:rPr>
                              <w:t>毫米以上）。</w:t>
                            </w:r>
                          </w:p>
                          <w:p w:rsidR="00306B6F" w:rsidRPr="006C6216" w:rsidRDefault="00306B6F" w:rsidP="006C6216">
                            <w:pPr>
                              <w:spacing w:line="440" w:lineRule="exact"/>
                              <w:ind w:left="1122" w:hanging="280"/>
                              <w:jc w:val="both"/>
                              <w:rPr>
                                <w:rFonts w:eastAsia="標楷體"/>
                                <w:sz w:val="28"/>
                              </w:rPr>
                            </w:pPr>
                            <w:r w:rsidRPr="006C6216">
                              <w:rPr>
                                <w:rFonts w:eastAsia="標楷體"/>
                                <w:sz w:val="28"/>
                              </w:rPr>
                              <w:t>2.</w:t>
                            </w:r>
                            <w:r w:rsidRPr="006C6216">
                              <w:rPr>
                                <w:rFonts w:eastAsia="標楷體"/>
                                <w:sz w:val="28"/>
                              </w:rPr>
                              <w:t>各通報權責機關所定雨量警戒值，日後仍可視環境變遷或透過科學實證模擬作必要調整，並非一成不變。</w:t>
                            </w:r>
                          </w:p>
                        </w:txbxContent>
                      </wps:txbx>
                      <wps:bodyPr vert="horz" wrap="square" lIns="91440" tIns="45720" rIns="91440" bIns="45720" anchor="t" anchorCtr="0" compatLnSpc="0"/>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5pt;margin-top:1.1pt;width:450.8pt;height:208.1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" strokeweight=".26467mm">
                <v:textbox>
                  <w:txbxContent>
                    <w:p w:rsidR="00306B6F" w:rsidRPr="006C6216" w:rsidRDefault="00306B6F">
                      <w:pPr>
                        <w:spacing w:line="440" w:lineRule="exact"/>
                        <w:rPr>
                          <w:rFonts w:eastAsia="標楷體"/>
                          <w:sz w:val="28"/>
                        </w:rPr>
                      </w:pPr>
                      <w:r w:rsidRPr="006C6216">
                        <w:rPr>
                          <w:rFonts w:eastAsia="標楷體"/>
                          <w:sz w:val="28"/>
                        </w:rPr>
                        <w:t>備註：</w:t>
                      </w:r>
                      <w:r w:rsidRPr="006C6216">
                        <w:rPr>
                          <w:rFonts w:eastAsia="標楷體"/>
                          <w:sz w:val="28"/>
                        </w:rPr>
                        <w:t>1.</w:t>
                      </w:r>
                      <w:r w:rsidRPr="006C6216">
                        <w:rPr>
                          <w:rFonts w:eastAsia="標楷體"/>
                          <w:sz w:val="28"/>
                        </w:rPr>
                        <w:t>中央氣象局公布之雨量分級標準如下：</w:t>
                      </w:r>
                    </w:p>
                    <w:p w:rsidR="00306B6F" w:rsidRPr="006C6216" w:rsidRDefault="00306B6F" w:rsidP="006C6216">
                      <w:pPr>
                        <w:spacing w:line="440" w:lineRule="exact"/>
                        <w:ind w:left="1080"/>
                        <w:jc w:val="both"/>
                      </w:pPr>
                      <w:r w:rsidRPr="006C6216">
                        <w:rPr>
                          <w:rFonts w:eastAsia="標楷體"/>
                          <w:sz w:val="28"/>
                        </w:rPr>
                        <w:t>大雨（</w:t>
                      </w:r>
                      <w:r w:rsidRPr="006C6216">
                        <w:rPr>
                          <w:rFonts w:eastAsia="標楷體"/>
                          <w:sz w:val="28"/>
                          <w:szCs w:val="28"/>
                        </w:rPr>
                        <w:t>24</w:t>
                      </w:r>
                      <w:r w:rsidRPr="006C6216">
                        <w:rPr>
                          <w:rFonts w:eastAsia="標楷體"/>
                          <w:sz w:val="28"/>
                          <w:szCs w:val="28"/>
                        </w:rPr>
                        <w:t>小時累積降雨量達</w:t>
                      </w:r>
                      <w:r w:rsidRPr="006C6216">
                        <w:rPr>
                          <w:rFonts w:eastAsia="標楷體"/>
                          <w:sz w:val="28"/>
                          <w:szCs w:val="28"/>
                        </w:rPr>
                        <w:t>80</w:t>
                      </w:r>
                      <w:r w:rsidRPr="006C6216">
                        <w:rPr>
                          <w:rFonts w:eastAsia="標楷體"/>
                          <w:sz w:val="28"/>
                          <w:szCs w:val="28"/>
                        </w:rPr>
                        <w:t>毫米以上，或時雨量達</w:t>
                      </w:r>
                      <w:r w:rsidRPr="006C6216">
                        <w:rPr>
                          <w:rFonts w:eastAsia="標楷體"/>
                          <w:sz w:val="28"/>
                          <w:szCs w:val="28"/>
                        </w:rPr>
                        <w:t>40</w:t>
                      </w:r>
                      <w:r w:rsidRPr="006C6216">
                        <w:rPr>
                          <w:rFonts w:eastAsia="標楷體"/>
                          <w:sz w:val="28"/>
                          <w:szCs w:val="28"/>
                        </w:rPr>
                        <w:t>毫米以上</w:t>
                      </w:r>
                      <w:r w:rsidRPr="006C6216">
                        <w:rPr>
                          <w:rFonts w:eastAsia="標楷體"/>
                          <w:sz w:val="28"/>
                        </w:rPr>
                        <w:t>）。</w:t>
                      </w:r>
                    </w:p>
                    <w:p w:rsidR="00306B6F" w:rsidRPr="006C6216" w:rsidRDefault="00306B6F" w:rsidP="006C6216">
                      <w:pPr>
                        <w:spacing w:line="440" w:lineRule="exact"/>
                        <w:ind w:left="1080"/>
                        <w:jc w:val="both"/>
                      </w:pPr>
                      <w:r w:rsidRPr="006C6216">
                        <w:rPr>
                          <w:rFonts w:eastAsia="標楷體"/>
                          <w:sz w:val="28"/>
                        </w:rPr>
                        <w:t>豪雨（</w:t>
                      </w:r>
                      <w:r w:rsidRPr="006C6216">
                        <w:rPr>
                          <w:rFonts w:eastAsia="標楷體"/>
                          <w:sz w:val="28"/>
                          <w:szCs w:val="28"/>
                        </w:rPr>
                        <w:t>24</w:t>
                      </w:r>
                      <w:r w:rsidRPr="006C6216">
                        <w:rPr>
                          <w:rFonts w:eastAsia="標楷體"/>
                          <w:sz w:val="28"/>
                          <w:szCs w:val="28"/>
                        </w:rPr>
                        <w:t>小時累積降雨量達</w:t>
                      </w:r>
                      <w:r w:rsidRPr="006C6216">
                        <w:rPr>
                          <w:rFonts w:eastAsia="標楷體"/>
                          <w:sz w:val="28"/>
                          <w:szCs w:val="28"/>
                        </w:rPr>
                        <w:t>200</w:t>
                      </w:r>
                      <w:r w:rsidRPr="006C6216">
                        <w:rPr>
                          <w:rFonts w:eastAsia="標楷體"/>
                          <w:sz w:val="28"/>
                          <w:szCs w:val="28"/>
                        </w:rPr>
                        <w:t>毫米以上，或</w:t>
                      </w:r>
                      <w:r w:rsidRPr="006C6216">
                        <w:rPr>
                          <w:rFonts w:eastAsia="標楷體"/>
                          <w:sz w:val="28"/>
                          <w:szCs w:val="28"/>
                        </w:rPr>
                        <w:t>3</w:t>
                      </w:r>
                      <w:r w:rsidRPr="006C6216">
                        <w:rPr>
                          <w:rFonts w:eastAsia="標楷體"/>
                          <w:sz w:val="28"/>
                          <w:szCs w:val="28"/>
                        </w:rPr>
                        <w:t>小時累積雨量達</w:t>
                      </w:r>
                      <w:r w:rsidRPr="006C6216">
                        <w:rPr>
                          <w:rFonts w:eastAsia="標楷體"/>
                          <w:sz w:val="28"/>
                          <w:szCs w:val="28"/>
                        </w:rPr>
                        <w:t>100</w:t>
                      </w:r>
                      <w:r w:rsidRPr="006C6216">
                        <w:rPr>
                          <w:rFonts w:eastAsia="標楷體"/>
                          <w:sz w:val="28"/>
                          <w:szCs w:val="28"/>
                        </w:rPr>
                        <w:t>毫米以上之降雨現象</w:t>
                      </w:r>
                      <w:r w:rsidRPr="006C6216">
                        <w:rPr>
                          <w:rFonts w:eastAsia="標楷體"/>
                          <w:sz w:val="28"/>
                        </w:rPr>
                        <w:t>）。</w:t>
                      </w:r>
                    </w:p>
                    <w:p w:rsidR="00306B6F" w:rsidRPr="006C6216" w:rsidRDefault="00306B6F">
                      <w:pPr>
                        <w:spacing w:line="440" w:lineRule="exact"/>
                        <w:ind w:firstLine="1120"/>
                      </w:pPr>
                      <w:r w:rsidRPr="006C6216">
                        <w:rPr>
                          <w:rFonts w:eastAsia="標楷體"/>
                          <w:sz w:val="28"/>
                        </w:rPr>
                        <w:t>大豪雨（</w:t>
                      </w:r>
                      <w:r w:rsidRPr="006C6216">
                        <w:rPr>
                          <w:rFonts w:eastAsia="標楷體"/>
                          <w:sz w:val="28"/>
                          <w:szCs w:val="28"/>
                        </w:rPr>
                        <w:t>24</w:t>
                      </w:r>
                      <w:r w:rsidRPr="006C6216">
                        <w:rPr>
                          <w:rFonts w:eastAsia="標楷體"/>
                          <w:sz w:val="28"/>
                          <w:szCs w:val="28"/>
                        </w:rPr>
                        <w:t>小時</w:t>
                      </w:r>
                      <w:r w:rsidRPr="006C6216">
                        <w:rPr>
                          <w:rFonts w:eastAsia="標楷體"/>
                          <w:sz w:val="28"/>
                        </w:rPr>
                        <w:t>累積降雨量達</w:t>
                      </w:r>
                      <w:r w:rsidRPr="006C6216">
                        <w:rPr>
                          <w:rFonts w:eastAsia="標楷體"/>
                          <w:sz w:val="28"/>
                        </w:rPr>
                        <w:t>350</w:t>
                      </w:r>
                      <w:r w:rsidRPr="006C6216">
                        <w:rPr>
                          <w:rFonts w:eastAsia="標楷體"/>
                          <w:sz w:val="28"/>
                        </w:rPr>
                        <w:t>毫米以上）。</w:t>
                      </w:r>
                    </w:p>
                    <w:p w:rsidR="00306B6F" w:rsidRPr="006C6216" w:rsidRDefault="00306B6F">
                      <w:pPr>
                        <w:spacing w:line="440" w:lineRule="exact"/>
                        <w:ind w:firstLine="1120"/>
                      </w:pPr>
                      <w:r w:rsidRPr="006C6216">
                        <w:rPr>
                          <w:rFonts w:eastAsia="標楷體"/>
                          <w:sz w:val="28"/>
                        </w:rPr>
                        <w:t>超大豪雨（</w:t>
                      </w:r>
                      <w:r w:rsidRPr="006C6216">
                        <w:rPr>
                          <w:rFonts w:eastAsia="標楷體"/>
                          <w:sz w:val="28"/>
                          <w:szCs w:val="28"/>
                        </w:rPr>
                        <w:t>24</w:t>
                      </w:r>
                      <w:r w:rsidRPr="006C6216">
                        <w:rPr>
                          <w:rFonts w:eastAsia="標楷體"/>
                          <w:sz w:val="28"/>
                          <w:szCs w:val="28"/>
                        </w:rPr>
                        <w:t>小時</w:t>
                      </w:r>
                      <w:r w:rsidRPr="006C6216">
                        <w:rPr>
                          <w:rFonts w:eastAsia="標楷體"/>
                          <w:sz w:val="28"/>
                        </w:rPr>
                        <w:t>累積降雨量達</w:t>
                      </w:r>
                      <w:r w:rsidRPr="006C6216">
                        <w:rPr>
                          <w:rFonts w:eastAsia="標楷體"/>
                          <w:sz w:val="28"/>
                        </w:rPr>
                        <w:t>500</w:t>
                      </w:r>
                      <w:r w:rsidRPr="006C6216">
                        <w:rPr>
                          <w:rFonts w:eastAsia="標楷體"/>
                          <w:sz w:val="28"/>
                        </w:rPr>
                        <w:t>毫米以上）。</w:t>
                      </w:r>
                    </w:p>
                    <w:p w:rsidR="00306B6F" w:rsidRPr="006C6216" w:rsidRDefault="00306B6F" w:rsidP="006C6216">
                      <w:pPr>
                        <w:spacing w:line="440" w:lineRule="exact"/>
                        <w:ind w:left="1122" w:hanging="280"/>
                        <w:jc w:val="both"/>
                        <w:rPr>
                          <w:rFonts w:eastAsia="標楷體"/>
                          <w:sz w:val="28"/>
                        </w:rPr>
                      </w:pPr>
                      <w:r w:rsidRPr="006C6216">
                        <w:rPr>
                          <w:rFonts w:eastAsia="標楷體"/>
                          <w:sz w:val="28"/>
                        </w:rPr>
                        <w:t>2.</w:t>
                      </w:r>
                      <w:r w:rsidRPr="006C6216">
                        <w:rPr>
                          <w:rFonts w:eastAsia="標楷體"/>
                          <w:sz w:val="28"/>
                        </w:rPr>
                        <w:t>各通報權責機關所定雨量警戒值，日後仍可視環境變遷或透過科學實證模擬作必要調整，並非一成不變。</w:t>
                      </w:r>
                    </w:p>
                  </w:txbxContent>
                </v:textbox>
              </v:shape>
            </w:pict>
          </mc:Fallback>
        </mc:AlternateContent>
      </w: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4F3BD0" w:rsidRDefault="004F3BD0" w:rsidP="00156A2E">
      <w:pPr>
        <w:snapToGrid w:val="0"/>
        <w:spacing w:line="540" w:lineRule="exact"/>
        <w:ind w:left="561" w:hanging="561"/>
        <w:jc w:val="both"/>
        <w:outlineLvl w:val="1"/>
        <w:rPr>
          <w:rFonts w:eastAsia="標楷體"/>
          <w:b/>
          <w:color w:val="0A210D"/>
          <w:sz w:val="28"/>
        </w:rPr>
      </w:pPr>
    </w:p>
    <w:p w:rsidR="00EC14B1" w:rsidRPr="004F3BD0" w:rsidRDefault="009072D5" w:rsidP="007D55CC">
      <w:pPr>
        <w:snapToGrid w:val="0"/>
        <w:spacing w:line="520" w:lineRule="exact"/>
        <w:ind w:left="798" w:hanging="798"/>
        <w:jc w:val="both"/>
        <w:outlineLvl w:val="1"/>
        <w:rPr>
          <w:rFonts w:eastAsia="標楷體"/>
          <w:b/>
          <w:color w:val="0A210D"/>
          <w:sz w:val="28"/>
        </w:rPr>
      </w:pPr>
      <w:bookmarkStart w:id="27" w:name="_Toc480798709"/>
      <w:r w:rsidRPr="00D7253A">
        <w:rPr>
          <w:rFonts w:eastAsia="標楷體" w:hint="eastAsia"/>
          <w:b/>
          <w:sz w:val="28"/>
        </w:rPr>
        <w:t>Q2-6</w:t>
      </w:r>
      <w:r w:rsidR="00B218D0" w:rsidRPr="004F3BD0">
        <w:rPr>
          <w:rFonts w:eastAsia="標楷體"/>
          <w:b/>
          <w:color w:val="0A210D"/>
          <w:sz w:val="28"/>
        </w:rPr>
        <w:t>：</w:t>
      </w:r>
      <w:bookmarkStart w:id="28" w:name="如發生沙塵暴，政府機關及學校是否有停止上班及上課之基準"/>
      <w:r w:rsidR="00B218D0" w:rsidRPr="004F3BD0">
        <w:rPr>
          <w:rFonts w:eastAsia="標楷體"/>
          <w:b/>
          <w:color w:val="0A210D"/>
          <w:sz w:val="28"/>
        </w:rPr>
        <w:t>如發生沙塵暴，政府機關及學校是否有停止上班及上課之基準</w:t>
      </w:r>
      <w:bookmarkEnd w:id="28"/>
      <w:r w:rsidR="00B218D0" w:rsidRPr="004F3BD0">
        <w:rPr>
          <w:rFonts w:eastAsia="標楷體"/>
          <w:b/>
          <w:color w:val="0A210D"/>
          <w:sz w:val="28"/>
        </w:rPr>
        <w:t>？</w:t>
      </w:r>
      <w:bookmarkEnd w:id="27"/>
    </w:p>
    <w:p w:rsidR="008C4686" w:rsidRDefault="00B218D0" w:rsidP="007D55CC">
      <w:pPr>
        <w:snapToGrid w:val="0"/>
        <w:spacing w:line="520" w:lineRule="exact"/>
        <w:ind w:left="1484" w:hanging="1484"/>
        <w:jc w:val="both"/>
        <w:rPr>
          <w:rFonts w:eastAsia="標楷體"/>
          <w:color w:val="0A210D"/>
          <w:sz w:val="28"/>
        </w:rPr>
      </w:pPr>
      <w:r w:rsidRPr="00D7253A">
        <w:rPr>
          <w:rFonts w:eastAsia="標楷體"/>
          <w:sz w:val="28"/>
        </w:rPr>
        <w:t>A</w:t>
      </w:r>
      <w:r w:rsidRPr="004F3BD0">
        <w:rPr>
          <w:rFonts w:eastAsia="標楷體"/>
          <w:color w:val="0A210D"/>
          <w:sz w:val="28"/>
        </w:rPr>
        <w:t>：</w:t>
      </w:r>
    </w:p>
    <w:p w:rsidR="00EC14B1" w:rsidRPr="004F3BD0" w:rsidRDefault="00B218D0" w:rsidP="007D55CC">
      <w:pPr>
        <w:pStyle w:val="Web"/>
        <w:snapToGrid w:val="0"/>
        <w:spacing w:before="0" w:after="0" w:line="520" w:lineRule="exact"/>
        <w:ind w:left="851" w:hanging="865"/>
        <w:jc w:val="both"/>
      </w:pPr>
      <w:r w:rsidRPr="004F3BD0">
        <w:rPr>
          <w:rFonts w:eastAsia="標楷體"/>
          <w:color w:val="0A210D"/>
          <w:sz w:val="28"/>
        </w:rPr>
        <w:t>（一）查</w:t>
      </w:r>
      <w:r w:rsidR="00E91C58" w:rsidRPr="00D7253A">
        <w:rPr>
          <w:rFonts w:eastAsia="標楷體"/>
          <w:sz w:val="28"/>
        </w:rPr>
        <w:t>天然災害停止上班及上課作業辦法</w:t>
      </w:r>
      <w:r w:rsidRPr="004F3BD0">
        <w:rPr>
          <w:rFonts w:eastAsia="標楷體"/>
          <w:color w:val="0A210D"/>
          <w:sz w:val="28"/>
        </w:rPr>
        <w:t>第</w:t>
      </w:r>
      <w:r w:rsidRPr="004F3BD0">
        <w:rPr>
          <w:rFonts w:eastAsia="標楷體"/>
          <w:color w:val="0A210D"/>
          <w:sz w:val="28"/>
        </w:rPr>
        <w:t>3</w:t>
      </w:r>
      <w:r w:rsidRPr="004F3BD0">
        <w:rPr>
          <w:rFonts w:eastAsia="標楷體"/>
          <w:color w:val="0A210D"/>
          <w:sz w:val="28"/>
        </w:rPr>
        <w:t>條規定，天然災害範圍係包含風災、水災、震災、土石流災害及「其他天然災害」，又</w:t>
      </w:r>
      <w:r w:rsidRPr="004F3BD0">
        <w:rPr>
          <w:rFonts w:eastAsia="標楷體"/>
          <w:sz w:val="28"/>
          <w:szCs w:val="28"/>
        </w:rPr>
        <w:t>第</w:t>
      </w:r>
      <w:r w:rsidRPr="004F3BD0">
        <w:rPr>
          <w:rFonts w:eastAsia="標楷體"/>
          <w:sz w:val="28"/>
          <w:szCs w:val="28"/>
        </w:rPr>
        <w:t>8</w:t>
      </w:r>
      <w:r w:rsidRPr="004F3BD0">
        <w:rPr>
          <w:rFonts w:eastAsia="標楷體"/>
          <w:sz w:val="28"/>
          <w:szCs w:val="28"/>
        </w:rPr>
        <w:t>條規定，</w:t>
      </w:r>
      <w:r w:rsidRPr="004F3BD0">
        <w:rPr>
          <w:rFonts w:eastAsia="標楷體"/>
          <w:color w:val="0A210D"/>
          <w:sz w:val="28"/>
        </w:rPr>
        <w:t>其他天然災害造成交通、水電供應中斷或供應困難，影響通行、上班上課安全，或有致災之虞、必須撤離或疏散時，已列為天然災害停止上班及上課之基準。據上，沙塵暴</w:t>
      </w:r>
      <w:proofErr w:type="gramStart"/>
      <w:r w:rsidRPr="004F3BD0">
        <w:rPr>
          <w:rFonts w:eastAsia="標楷體"/>
          <w:color w:val="0A210D"/>
          <w:sz w:val="28"/>
        </w:rPr>
        <w:t>來襲如符合</w:t>
      </w:r>
      <w:proofErr w:type="gramEnd"/>
      <w:r w:rsidRPr="004F3BD0">
        <w:rPr>
          <w:rFonts w:eastAsia="標楷體"/>
          <w:color w:val="0A210D"/>
          <w:sz w:val="28"/>
        </w:rPr>
        <w:t>上開情事時，各通報權責機關</w:t>
      </w:r>
      <w:proofErr w:type="gramStart"/>
      <w:r w:rsidRPr="004F3BD0">
        <w:rPr>
          <w:rFonts w:eastAsia="標楷體"/>
          <w:color w:val="0A210D"/>
          <w:sz w:val="28"/>
        </w:rPr>
        <w:t>（</w:t>
      </w:r>
      <w:proofErr w:type="gramEnd"/>
      <w:r w:rsidRPr="004F3BD0">
        <w:rPr>
          <w:rFonts w:eastAsia="標楷體"/>
          <w:color w:val="0A210D"/>
          <w:sz w:val="28"/>
        </w:rPr>
        <w:t>各直轄市及縣</w:t>
      </w:r>
      <w:proofErr w:type="gramStart"/>
      <w:r w:rsidRPr="004F3BD0">
        <w:rPr>
          <w:rFonts w:eastAsia="標楷體"/>
          <w:color w:val="0A210D"/>
          <w:sz w:val="28"/>
        </w:rPr>
        <w:t>（</w:t>
      </w:r>
      <w:proofErr w:type="gramEnd"/>
      <w:r w:rsidRPr="004F3BD0">
        <w:rPr>
          <w:rFonts w:eastAsia="標楷體"/>
          <w:color w:val="0A210D"/>
          <w:sz w:val="28"/>
        </w:rPr>
        <w:t>市</w:t>
      </w:r>
      <w:proofErr w:type="gramStart"/>
      <w:r w:rsidRPr="004F3BD0">
        <w:rPr>
          <w:rFonts w:eastAsia="標楷體"/>
          <w:color w:val="0A210D"/>
          <w:sz w:val="28"/>
        </w:rPr>
        <w:t>）</w:t>
      </w:r>
      <w:proofErr w:type="gramEnd"/>
      <w:r w:rsidRPr="004F3BD0">
        <w:rPr>
          <w:rFonts w:eastAsia="標楷體"/>
          <w:color w:val="0A210D"/>
          <w:sz w:val="28"/>
        </w:rPr>
        <w:t>政府</w:t>
      </w:r>
      <w:proofErr w:type="gramStart"/>
      <w:r w:rsidRPr="004F3BD0">
        <w:rPr>
          <w:rFonts w:eastAsia="標楷體"/>
          <w:color w:val="0A210D"/>
          <w:sz w:val="28"/>
        </w:rPr>
        <w:t>）</w:t>
      </w:r>
      <w:proofErr w:type="gramEnd"/>
      <w:r w:rsidRPr="004F3BD0">
        <w:rPr>
          <w:rFonts w:eastAsia="標楷體"/>
          <w:color w:val="0A210D"/>
          <w:sz w:val="28"/>
        </w:rPr>
        <w:t>得依上開規定發布轄區內機關、學校停止上班及上課。</w:t>
      </w:r>
    </w:p>
    <w:p w:rsidR="00EC14B1" w:rsidRPr="004F3BD0" w:rsidRDefault="00B218D0" w:rsidP="007D55CC">
      <w:pPr>
        <w:pStyle w:val="Web"/>
        <w:snapToGrid w:val="0"/>
        <w:spacing w:before="0" w:after="0" w:line="520" w:lineRule="exact"/>
        <w:ind w:left="851" w:hanging="865"/>
        <w:jc w:val="both"/>
        <w:rPr>
          <w:ins w:id="29" w:author="培訓考用處第三科徐仲舜" w:date="2017-03-04T13:31:00Z"/>
          <w:rFonts w:eastAsia="標楷體"/>
          <w:color w:val="0A210D"/>
          <w:sz w:val="28"/>
        </w:rPr>
      </w:pPr>
      <w:r w:rsidRPr="004F3BD0">
        <w:rPr>
          <w:rFonts w:eastAsia="標楷體"/>
          <w:color w:val="0A210D"/>
          <w:sz w:val="28"/>
        </w:rPr>
        <w:t>（二）有關訂定沙塵暴學校停止上課基準一節，事屬教育部權責，學童如依教育部規定停止上課，公</w:t>
      </w:r>
      <w:r w:rsidRPr="004F3BD0">
        <w:rPr>
          <w:rFonts w:eastAsia="標楷體"/>
          <w:sz w:val="28"/>
          <w:szCs w:val="28"/>
        </w:rPr>
        <w:t>教員工</w:t>
      </w:r>
      <w:r w:rsidRPr="004F3BD0">
        <w:rPr>
          <w:rFonts w:eastAsia="標楷體"/>
          <w:color w:val="0A210D"/>
          <w:sz w:val="28"/>
        </w:rPr>
        <w:t>如需照顧子女者，可依公務人員請假規則</w:t>
      </w:r>
      <w:r w:rsidRPr="004F3BD0">
        <w:rPr>
          <w:rFonts w:eastAsia="標楷體"/>
          <w:sz w:val="28"/>
          <w:szCs w:val="28"/>
        </w:rPr>
        <w:t>或各類別人員請假規範</w:t>
      </w:r>
      <w:r w:rsidRPr="004F3BD0">
        <w:rPr>
          <w:rFonts w:eastAsia="標楷體"/>
          <w:color w:val="0A210D"/>
          <w:sz w:val="28"/>
        </w:rPr>
        <w:t>，請家庭照顧假或休假辦理。</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9072D5" w:rsidP="007D55CC">
      <w:pPr>
        <w:snapToGrid w:val="0"/>
        <w:spacing w:line="520" w:lineRule="exact"/>
        <w:ind w:left="561" w:hanging="561"/>
        <w:jc w:val="both"/>
        <w:outlineLvl w:val="1"/>
        <w:rPr>
          <w:rFonts w:eastAsia="標楷體"/>
          <w:b/>
          <w:color w:val="0A210D"/>
          <w:sz w:val="28"/>
        </w:rPr>
      </w:pPr>
      <w:bookmarkStart w:id="30" w:name="_Toc480798710"/>
      <w:r w:rsidRPr="00D7253A">
        <w:rPr>
          <w:rFonts w:eastAsia="標楷體" w:hint="eastAsia"/>
          <w:b/>
          <w:sz w:val="28"/>
        </w:rPr>
        <w:t>Q2-7</w:t>
      </w:r>
      <w:r w:rsidR="00B218D0" w:rsidRPr="004F3BD0">
        <w:rPr>
          <w:rFonts w:eastAsia="標楷體"/>
          <w:b/>
          <w:color w:val="0A210D"/>
          <w:sz w:val="28"/>
        </w:rPr>
        <w:t>：高溫期間可否</w:t>
      </w:r>
      <w:proofErr w:type="gramStart"/>
      <w:r w:rsidR="00B218D0" w:rsidRPr="004F3BD0">
        <w:rPr>
          <w:rFonts w:eastAsia="標楷體"/>
          <w:b/>
          <w:color w:val="0A210D"/>
          <w:sz w:val="28"/>
        </w:rPr>
        <w:t>發布停班停課</w:t>
      </w:r>
      <w:proofErr w:type="gramEnd"/>
      <w:r w:rsidR="00B218D0" w:rsidRPr="004F3BD0">
        <w:rPr>
          <w:rFonts w:eastAsia="標楷體"/>
          <w:b/>
          <w:color w:val="0A210D"/>
          <w:sz w:val="28"/>
        </w:rPr>
        <w:t>或採取其他因應方式？</w:t>
      </w:r>
      <w:bookmarkEnd w:id="30"/>
    </w:p>
    <w:p w:rsidR="008C4686" w:rsidRDefault="00B218D0" w:rsidP="007D55CC">
      <w:pPr>
        <w:snapToGrid w:val="0"/>
        <w:spacing w:line="520" w:lineRule="exact"/>
        <w:ind w:left="1484" w:hanging="1484"/>
        <w:jc w:val="both"/>
        <w:rPr>
          <w:rFonts w:eastAsia="標楷體"/>
          <w:color w:val="0A210D"/>
          <w:sz w:val="28"/>
        </w:rPr>
      </w:pPr>
      <w:r w:rsidRPr="00D7253A">
        <w:rPr>
          <w:rFonts w:eastAsia="標楷體"/>
          <w:sz w:val="28"/>
        </w:rPr>
        <w:t>A</w:t>
      </w:r>
      <w:r w:rsidRPr="004F3BD0">
        <w:rPr>
          <w:rFonts w:eastAsia="標楷體"/>
          <w:color w:val="0A210D"/>
          <w:sz w:val="28"/>
        </w:rPr>
        <w:t>：</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（一）</w:t>
      </w:r>
      <w:r w:rsidR="00E91C58">
        <w:rPr>
          <w:rFonts w:eastAsia="標楷體"/>
          <w:color w:val="0A210D"/>
          <w:sz w:val="28"/>
        </w:rPr>
        <w:t>行政院人事行政總處</w:t>
      </w:r>
      <w:r w:rsidRPr="004F3BD0">
        <w:rPr>
          <w:rFonts w:eastAsia="標楷體"/>
          <w:color w:val="0A210D"/>
          <w:sz w:val="28"/>
        </w:rPr>
        <w:t>前邀請醫療、法律之專家學者與衛福部、勞動部、氣象局及其他機關開會</w:t>
      </w:r>
      <w:proofErr w:type="gramStart"/>
      <w:r w:rsidRPr="004F3BD0">
        <w:rPr>
          <w:rFonts w:eastAsia="標楷體"/>
          <w:color w:val="0A210D"/>
          <w:sz w:val="28"/>
        </w:rPr>
        <w:t>研</w:t>
      </w:r>
      <w:proofErr w:type="gramEnd"/>
      <w:r w:rsidRPr="004F3BD0">
        <w:rPr>
          <w:rFonts w:eastAsia="標楷體"/>
          <w:color w:val="0A210D"/>
          <w:sz w:val="28"/>
        </w:rPr>
        <w:t>商後，獲致共識</w:t>
      </w:r>
      <w:proofErr w:type="gramStart"/>
      <w:r w:rsidRPr="004F3BD0">
        <w:rPr>
          <w:rFonts w:eastAsia="標楷體"/>
          <w:color w:val="0A210D"/>
          <w:sz w:val="28"/>
        </w:rPr>
        <w:t>以</w:t>
      </w:r>
      <w:proofErr w:type="gramEnd"/>
      <w:r w:rsidRPr="004F3BD0">
        <w:rPr>
          <w:rFonts w:eastAsia="標楷體"/>
          <w:color w:val="0A210D"/>
          <w:sz w:val="28"/>
        </w:rPr>
        <w:t>，因高溫難以明確</w:t>
      </w:r>
      <w:r w:rsidRPr="004F3BD0">
        <w:rPr>
          <w:rFonts w:eastAsia="標楷體"/>
          <w:color w:val="0A210D"/>
          <w:sz w:val="28"/>
        </w:rPr>
        <w:lastRenderedPageBreak/>
        <w:t>定義，政府機關現階段尚不宜以法制化方式規範</w:t>
      </w:r>
      <w:proofErr w:type="gramStart"/>
      <w:r w:rsidRPr="004F3BD0">
        <w:rPr>
          <w:rFonts w:eastAsia="標楷體"/>
          <w:color w:val="0A210D"/>
          <w:sz w:val="28"/>
        </w:rPr>
        <w:t>高溫停班停課</w:t>
      </w:r>
      <w:proofErr w:type="gramEnd"/>
      <w:r w:rsidRPr="004F3BD0">
        <w:rPr>
          <w:rFonts w:eastAsia="標楷體"/>
          <w:color w:val="0A210D"/>
          <w:sz w:val="28"/>
        </w:rPr>
        <w:t>相關事宜。</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（二）惟考量高溫發生頻率日益增加，政府應加強相關防護措施，行政院已於</w:t>
      </w:r>
      <w:r w:rsidRPr="004F3BD0">
        <w:rPr>
          <w:rFonts w:eastAsia="標楷體"/>
          <w:color w:val="0A210D"/>
          <w:sz w:val="28"/>
        </w:rPr>
        <w:t>102</w:t>
      </w:r>
      <w:r w:rsidRPr="004F3BD0">
        <w:rPr>
          <w:rFonts w:eastAsia="標楷體"/>
          <w:color w:val="0A210D"/>
          <w:sz w:val="28"/>
        </w:rPr>
        <w:t>年</w:t>
      </w:r>
      <w:r w:rsidRPr="004F3BD0">
        <w:rPr>
          <w:rFonts w:eastAsia="標楷體"/>
          <w:color w:val="0A210D"/>
          <w:sz w:val="28"/>
        </w:rPr>
        <w:t>10</w:t>
      </w:r>
      <w:r w:rsidRPr="004F3BD0">
        <w:rPr>
          <w:rFonts w:eastAsia="標楷體"/>
          <w:color w:val="0A210D"/>
          <w:sz w:val="28"/>
        </w:rPr>
        <w:t>月</w:t>
      </w:r>
      <w:r w:rsidRPr="004F3BD0">
        <w:rPr>
          <w:rFonts w:eastAsia="標楷體"/>
          <w:color w:val="0A210D"/>
          <w:sz w:val="28"/>
        </w:rPr>
        <w:t>1</w:t>
      </w:r>
      <w:r w:rsidRPr="004F3BD0">
        <w:rPr>
          <w:rFonts w:eastAsia="標楷體"/>
          <w:color w:val="0A210D"/>
          <w:sz w:val="28"/>
        </w:rPr>
        <w:t>日函請各機關依業務特性及職務</w:t>
      </w:r>
      <w:proofErr w:type="gramStart"/>
      <w:r w:rsidRPr="004F3BD0">
        <w:rPr>
          <w:rFonts w:eastAsia="標楷體"/>
          <w:color w:val="0A210D"/>
          <w:sz w:val="28"/>
        </w:rPr>
        <w:t>態樣訂定</w:t>
      </w:r>
      <w:proofErr w:type="gramEnd"/>
      <w:r w:rsidRPr="004F3BD0">
        <w:rPr>
          <w:rFonts w:eastAsia="標楷體"/>
          <w:color w:val="0A210D"/>
          <w:sz w:val="28"/>
        </w:rPr>
        <w:t>或精進相關防護性措施。</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9072D5" w:rsidP="007D55CC">
      <w:pPr>
        <w:snapToGrid w:val="0"/>
        <w:spacing w:line="520" w:lineRule="exact"/>
        <w:ind w:left="561" w:hanging="561"/>
        <w:jc w:val="both"/>
        <w:outlineLvl w:val="1"/>
        <w:rPr>
          <w:rFonts w:eastAsia="標楷體"/>
          <w:b/>
          <w:color w:val="0A210D"/>
          <w:sz w:val="28"/>
        </w:rPr>
      </w:pPr>
      <w:bookmarkStart w:id="31" w:name="_Toc480798711"/>
      <w:r w:rsidRPr="00D7253A">
        <w:rPr>
          <w:rFonts w:eastAsia="標楷體" w:hint="eastAsia"/>
          <w:b/>
          <w:sz w:val="28"/>
        </w:rPr>
        <w:t>Q2-8</w:t>
      </w:r>
      <w:r w:rsidR="00B218D0" w:rsidRPr="004F3BD0">
        <w:rPr>
          <w:rFonts w:eastAsia="標楷體"/>
          <w:b/>
          <w:color w:val="0A210D"/>
          <w:sz w:val="28"/>
        </w:rPr>
        <w:t>：</w:t>
      </w:r>
      <w:proofErr w:type="gramStart"/>
      <w:r w:rsidR="00B218D0" w:rsidRPr="004F3BD0">
        <w:rPr>
          <w:rFonts w:eastAsia="標楷體"/>
          <w:b/>
          <w:color w:val="0A210D"/>
          <w:sz w:val="28"/>
        </w:rPr>
        <w:t>低溫寒害可否發布停班停課</w:t>
      </w:r>
      <w:proofErr w:type="gramEnd"/>
      <w:r w:rsidR="00B218D0" w:rsidRPr="004F3BD0">
        <w:rPr>
          <w:rFonts w:eastAsia="標楷體"/>
          <w:b/>
          <w:color w:val="0A210D"/>
          <w:sz w:val="28"/>
        </w:rPr>
        <w:t>？</w:t>
      </w:r>
      <w:bookmarkEnd w:id="31"/>
    </w:p>
    <w:p w:rsidR="00EC14B1" w:rsidRPr="004F3BD0" w:rsidRDefault="00B218D0" w:rsidP="007D55CC">
      <w:pPr>
        <w:pStyle w:val="a5"/>
        <w:snapToGrid w:val="0"/>
        <w:spacing w:line="520" w:lineRule="exact"/>
        <w:ind w:left="840" w:hanging="840"/>
        <w:jc w:val="both"/>
        <w:rPr>
          <w:color w:val="0A210D"/>
          <w:sz w:val="28"/>
        </w:rPr>
      </w:pPr>
      <w:r w:rsidRPr="00D7253A">
        <w:rPr>
          <w:sz w:val="28"/>
        </w:rPr>
        <w:t>A</w:t>
      </w:r>
      <w:r w:rsidRPr="004F3BD0">
        <w:rPr>
          <w:color w:val="0A210D"/>
          <w:sz w:val="28"/>
        </w:rPr>
        <w:t>：如</w:t>
      </w:r>
      <w:proofErr w:type="gramStart"/>
      <w:r w:rsidRPr="004F3BD0">
        <w:rPr>
          <w:color w:val="0A210D"/>
          <w:sz w:val="28"/>
        </w:rPr>
        <w:t>因寒害</w:t>
      </w:r>
      <w:proofErr w:type="gramEnd"/>
      <w:r w:rsidRPr="004F3BD0">
        <w:rPr>
          <w:color w:val="0A210D"/>
          <w:sz w:val="28"/>
        </w:rPr>
        <w:t>造成交通、水電供應中斷或供應困難，影響通行、上班上課安全，或有致災之虞、必須撤離或疏散時，各直轄市及縣市政府得視實際情況，依「天然災害停止上班及上課作業辦法」第</w:t>
      </w:r>
      <w:r w:rsidRPr="004F3BD0">
        <w:rPr>
          <w:color w:val="0A210D"/>
          <w:sz w:val="28"/>
        </w:rPr>
        <w:t>8</w:t>
      </w:r>
      <w:r w:rsidRPr="004F3BD0">
        <w:rPr>
          <w:color w:val="0A210D"/>
          <w:sz w:val="28"/>
        </w:rPr>
        <w:t>條規定發布停止上班及上課。</w:t>
      </w:r>
    </w:p>
    <w:p w:rsidR="004F3BD0" w:rsidRDefault="004F3BD0" w:rsidP="007D55CC">
      <w:pPr>
        <w:snapToGrid w:val="0"/>
        <w:spacing w:line="520" w:lineRule="exact"/>
        <w:jc w:val="both"/>
        <w:outlineLvl w:val="0"/>
        <w:rPr>
          <w:rFonts w:eastAsia="標楷體"/>
          <w:b/>
          <w:bCs/>
          <w:color w:val="0A210D"/>
          <w:sz w:val="28"/>
        </w:rPr>
      </w:pPr>
    </w:p>
    <w:p w:rsidR="009D0C72" w:rsidRDefault="00B82F36" w:rsidP="0067389B">
      <w:pPr>
        <w:snapToGrid w:val="0"/>
        <w:spacing w:line="520" w:lineRule="exact"/>
        <w:ind w:left="561" w:hanging="561"/>
        <w:jc w:val="both"/>
        <w:outlineLvl w:val="1"/>
        <w:rPr>
          <w:rFonts w:ascii="標楷體" w:eastAsia="標楷體" w:hAnsi="標楷體"/>
          <w:b/>
          <w:bCs/>
          <w:color w:val="0A210D"/>
          <w:sz w:val="28"/>
        </w:rPr>
      </w:pPr>
      <w:bookmarkStart w:id="32" w:name="_Toc480798712"/>
      <w:r w:rsidRPr="0067389B">
        <w:rPr>
          <w:rFonts w:eastAsia="標楷體" w:hint="eastAsia"/>
          <w:b/>
          <w:color w:val="0A210D"/>
          <w:sz w:val="28"/>
        </w:rPr>
        <w:t>Q2-9</w:t>
      </w:r>
      <w:r w:rsidR="009D0C72" w:rsidRPr="0067389B">
        <w:rPr>
          <w:rFonts w:eastAsia="標楷體" w:hint="eastAsia"/>
          <w:b/>
          <w:color w:val="0A210D"/>
          <w:sz w:val="28"/>
        </w:rPr>
        <w:t>：如發生</w:t>
      </w:r>
      <w:proofErr w:type="gramStart"/>
      <w:r w:rsidR="009D0C72" w:rsidRPr="0067389B">
        <w:rPr>
          <w:rFonts w:eastAsia="標楷體" w:hint="eastAsia"/>
          <w:b/>
          <w:color w:val="0A210D"/>
          <w:sz w:val="28"/>
        </w:rPr>
        <w:t>霾</w:t>
      </w:r>
      <w:proofErr w:type="gramEnd"/>
      <w:r w:rsidR="009D0C72" w:rsidRPr="0067389B">
        <w:rPr>
          <w:rFonts w:eastAsia="標楷體" w:hint="eastAsia"/>
          <w:b/>
          <w:color w:val="0A210D"/>
          <w:sz w:val="28"/>
        </w:rPr>
        <w:t>害等空氣污染，可否</w:t>
      </w:r>
      <w:proofErr w:type="gramStart"/>
      <w:r w:rsidR="009D0C72" w:rsidRPr="0067389B">
        <w:rPr>
          <w:rFonts w:eastAsia="標楷體" w:hint="eastAsia"/>
          <w:b/>
          <w:color w:val="0A210D"/>
          <w:sz w:val="28"/>
        </w:rPr>
        <w:t>發布停班停課</w:t>
      </w:r>
      <w:proofErr w:type="gramEnd"/>
      <w:r w:rsidR="009D0C72" w:rsidRPr="0067389B">
        <w:rPr>
          <w:rFonts w:eastAsia="標楷體" w:hint="eastAsia"/>
          <w:b/>
          <w:color w:val="0A210D"/>
          <w:sz w:val="28"/>
        </w:rPr>
        <w:t>或採取其他因應方式？</w:t>
      </w:r>
      <w:bookmarkEnd w:id="32"/>
    </w:p>
    <w:p w:rsidR="009D0C72" w:rsidRPr="00D7253A" w:rsidRDefault="009D0C72" w:rsidP="008147E8">
      <w:pPr>
        <w:pStyle w:val="a5"/>
        <w:snapToGrid w:val="0"/>
        <w:spacing w:line="520" w:lineRule="exact"/>
        <w:ind w:left="510" w:hanging="510"/>
        <w:jc w:val="both"/>
        <w:rPr>
          <w:color w:val="FF0000"/>
          <w:sz w:val="28"/>
        </w:rPr>
      </w:pPr>
      <w:r w:rsidRPr="00D7253A">
        <w:rPr>
          <w:rFonts w:hint="eastAsia"/>
          <w:sz w:val="28"/>
        </w:rPr>
        <w:t>A</w:t>
      </w:r>
      <w:r w:rsidRPr="00D7253A">
        <w:rPr>
          <w:rFonts w:hint="eastAsia"/>
          <w:sz w:val="28"/>
        </w:rPr>
        <w:t>：行政院人事行政總處前於</w:t>
      </w:r>
      <w:r w:rsidRPr="00D7253A">
        <w:rPr>
          <w:rFonts w:hint="eastAsia"/>
          <w:sz w:val="28"/>
        </w:rPr>
        <w:t>104</w:t>
      </w:r>
      <w:r w:rsidRPr="00D7253A">
        <w:rPr>
          <w:rFonts w:hint="eastAsia"/>
          <w:sz w:val="28"/>
        </w:rPr>
        <w:t>年</w:t>
      </w:r>
      <w:r w:rsidRPr="00D7253A">
        <w:rPr>
          <w:rFonts w:hint="eastAsia"/>
          <w:sz w:val="28"/>
        </w:rPr>
        <w:t>5</w:t>
      </w:r>
      <w:r w:rsidRPr="00D7253A">
        <w:rPr>
          <w:rFonts w:hint="eastAsia"/>
          <w:sz w:val="28"/>
        </w:rPr>
        <w:t>月</w:t>
      </w:r>
      <w:r w:rsidRPr="00D7253A">
        <w:rPr>
          <w:rFonts w:hint="eastAsia"/>
          <w:sz w:val="28"/>
        </w:rPr>
        <w:t>11</w:t>
      </w:r>
      <w:r w:rsidRPr="00D7253A">
        <w:rPr>
          <w:rFonts w:hint="eastAsia"/>
          <w:sz w:val="28"/>
        </w:rPr>
        <w:t>日邀集相關機關會商並獲致共識，空氣品質惡化（</w:t>
      </w:r>
      <w:proofErr w:type="gramStart"/>
      <w:r w:rsidRPr="00D7253A">
        <w:rPr>
          <w:rFonts w:hint="eastAsia"/>
          <w:sz w:val="28"/>
        </w:rPr>
        <w:t>霾</w:t>
      </w:r>
      <w:proofErr w:type="gramEnd"/>
      <w:r w:rsidRPr="00D7253A">
        <w:rPr>
          <w:rFonts w:hint="eastAsia"/>
          <w:sz w:val="28"/>
        </w:rPr>
        <w:t>害）指標作為停止上班上課之參考值，實不易訂定，且其性質亦非顯而易見及具持續性，宜</w:t>
      </w:r>
      <w:proofErr w:type="gramStart"/>
      <w:r w:rsidRPr="00D7253A">
        <w:rPr>
          <w:rFonts w:hint="eastAsia"/>
          <w:sz w:val="28"/>
        </w:rPr>
        <w:t>採</w:t>
      </w:r>
      <w:proofErr w:type="gramEnd"/>
      <w:r w:rsidRPr="00D7253A">
        <w:rPr>
          <w:rFonts w:hint="eastAsia"/>
          <w:sz w:val="28"/>
        </w:rPr>
        <w:t>102</w:t>
      </w:r>
      <w:r w:rsidRPr="00D7253A">
        <w:rPr>
          <w:rFonts w:hint="eastAsia"/>
          <w:sz w:val="28"/>
        </w:rPr>
        <w:t>年間高溫期間之處理模式辦理，</w:t>
      </w:r>
      <w:proofErr w:type="gramStart"/>
      <w:r w:rsidRPr="00D7253A">
        <w:rPr>
          <w:rFonts w:hint="eastAsia"/>
          <w:sz w:val="28"/>
        </w:rPr>
        <w:t>爰</w:t>
      </w:r>
      <w:proofErr w:type="gramEnd"/>
      <w:r w:rsidRPr="00D7253A">
        <w:rPr>
          <w:rFonts w:hint="eastAsia"/>
          <w:sz w:val="28"/>
        </w:rPr>
        <w:t>行政院業於</w:t>
      </w:r>
      <w:r w:rsidRPr="00D7253A">
        <w:rPr>
          <w:rFonts w:hint="eastAsia"/>
          <w:sz w:val="28"/>
        </w:rPr>
        <w:t>104</w:t>
      </w:r>
      <w:r w:rsidRPr="00D7253A">
        <w:rPr>
          <w:rFonts w:hint="eastAsia"/>
          <w:sz w:val="28"/>
        </w:rPr>
        <w:t>年</w:t>
      </w:r>
      <w:r w:rsidRPr="00D7253A">
        <w:rPr>
          <w:rFonts w:hint="eastAsia"/>
          <w:sz w:val="28"/>
        </w:rPr>
        <w:t>6</w:t>
      </w:r>
      <w:r w:rsidRPr="00D7253A">
        <w:rPr>
          <w:rFonts w:hint="eastAsia"/>
          <w:sz w:val="28"/>
        </w:rPr>
        <w:t>月</w:t>
      </w:r>
      <w:r w:rsidRPr="00D7253A">
        <w:rPr>
          <w:rFonts w:hint="eastAsia"/>
          <w:sz w:val="28"/>
        </w:rPr>
        <w:t>29</w:t>
      </w:r>
      <w:r w:rsidRPr="00D7253A">
        <w:rPr>
          <w:rFonts w:hint="eastAsia"/>
          <w:sz w:val="28"/>
        </w:rPr>
        <w:t>日通函各主管機關依「公務人員保障法」及「公務人員安全及衛生防護辦法」，並視業務特性及工作態樣，訂定空氣品質惡化之相關防護措施。</w:t>
      </w:r>
    </w:p>
    <w:p w:rsidR="003B5B6E" w:rsidRDefault="003B5B6E" w:rsidP="003B5B6E">
      <w:pPr>
        <w:snapToGrid w:val="0"/>
        <w:spacing w:line="520" w:lineRule="exact"/>
        <w:ind w:left="701" w:hangingChars="250" w:hanging="701"/>
        <w:jc w:val="both"/>
        <w:outlineLvl w:val="0"/>
        <w:rPr>
          <w:rFonts w:eastAsia="標楷體"/>
          <w:b/>
          <w:bCs/>
          <w:color w:val="0A210D"/>
          <w:sz w:val="28"/>
        </w:rPr>
      </w:pPr>
    </w:p>
    <w:p w:rsidR="00EC14B1" w:rsidRPr="004F3BD0" w:rsidRDefault="004323DE" w:rsidP="007D55CC">
      <w:pPr>
        <w:snapToGrid w:val="0"/>
        <w:spacing w:line="520" w:lineRule="exact"/>
        <w:jc w:val="both"/>
        <w:outlineLvl w:val="0"/>
        <w:rPr>
          <w:rFonts w:eastAsia="標楷體"/>
          <w:b/>
          <w:bCs/>
          <w:color w:val="0A210D"/>
          <w:sz w:val="28"/>
          <w:shd w:val="pct15" w:color="auto" w:fill="FFFFFF"/>
        </w:rPr>
      </w:pPr>
      <w:bookmarkStart w:id="33" w:name="_Toc480798713"/>
      <w:r w:rsidRPr="00D7253A">
        <w:rPr>
          <w:rFonts w:ascii="標楷體" w:eastAsia="標楷體" w:hAnsi="標楷體" w:hint="eastAsia"/>
          <w:b/>
          <w:bCs/>
          <w:sz w:val="28"/>
          <w:shd w:val="pct15" w:color="auto" w:fill="FFFFFF"/>
        </w:rPr>
        <w:t>【</w:t>
      </w:r>
      <w:r w:rsidR="00E61E2D" w:rsidRPr="00D7253A">
        <w:rPr>
          <w:rFonts w:eastAsia="標楷體" w:hint="eastAsia"/>
          <w:b/>
          <w:bCs/>
          <w:sz w:val="28"/>
          <w:shd w:val="pct15" w:color="auto" w:fill="FFFFFF"/>
        </w:rPr>
        <w:t>03</w:t>
      </w:r>
      <w:r w:rsidRPr="00D7253A">
        <w:rPr>
          <w:rFonts w:ascii="標楷體" w:eastAsia="標楷體" w:hAnsi="標楷體" w:hint="eastAsia"/>
          <w:b/>
          <w:bCs/>
          <w:sz w:val="28"/>
          <w:shd w:val="pct15" w:color="auto" w:fill="FFFFFF"/>
        </w:rPr>
        <w:t>】</w:t>
      </w:r>
      <w:r w:rsidR="00B218D0" w:rsidRPr="004F3BD0">
        <w:rPr>
          <w:rFonts w:eastAsia="標楷體"/>
          <w:b/>
          <w:bCs/>
          <w:color w:val="0A210D"/>
          <w:sz w:val="28"/>
          <w:shd w:val="pct15" w:color="auto" w:fill="FFFFFF"/>
        </w:rPr>
        <w:t>通報作業</w:t>
      </w:r>
      <w:bookmarkEnd w:id="33"/>
    </w:p>
    <w:p w:rsidR="00EC14B1" w:rsidRPr="004F3BD0" w:rsidRDefault="00E61E2D" w:rsidP="007D55CC">
      <w:pPr>
        <w:snapToGrid w:val="0"/>
        <w:spacing w:line="520" w:lineRule="exact"/>
        <w:ind w:left="812" w:hanging="812"/>
        <w:jc w:val="both"/>
        <w:outlineLvl w:val="1"/>
        <w:rPr>
          <w:rFonts w:eastAsia="標楷體"/>
          <w:b/>
          <w:color w:val="0A210D"/>
          <w:sz w:val="28"/>
        </w:rPr>
      </w:pPr>
      <w:bookmarkStart w:id="34" w:name="_Toc480798714"/>
      <w:r w:rsidRPr="00D7253A">
        <w:rPr>
          <w:rFonts w:eastAsia="標楷體" w:hint="eastAsia"/>
          <w:b/>
          <w:sz w:val="28"/>
        </w:rPr>
        <w:t>Q3-1</w:t>
      </w:r>
      <w:r w:rsidR="00B218D0" w:rsidRPr="004F3BD0">
        <w:rPr>
          <w:rFonts w:eastAsia="標楷體"/>
          <w:b/>
          <w:color w:val="0A210D"/>
          <w:sz w:val="28"/>
        </w:rPr>
        <w:t>：</w:t>
      </w:r>
      <w:bookmarkStart w:id="35" w:name="天然災害期間，決定發布、通報停止上班及上課之通報權責機關為何"/>
      <w:r w:rsidR="00B218D0" w:rsidRPr="004F3BD0">
        <w:rPr>
          <w:rFonts w:eastAsia="標楷體"/>
          <w:b/>
          <w:color w:val="0A210D"/>
          <w:sz w:val="28"/>
        </w:rPr>
        <w:t>天然災害</w:t>
      </w:r>
      <w:r w:rsidR="009130C4">
        <w:rPr>
          <w:rFonts w:eastAsia="標楷體" w:hint="eastAsia"/>
          <w:b/>
          <w:color w:val="0A210D"/>
          <w:sz w:val="28"/>
        </w:rPr>
        <w:t>發生</w:t>
      </w:r>
      <w:proofErr w:type="gramStart"/>
      <w:r w:rsidR="00B218D0" w:rsidRPr="004F3BD0">
        <w:rPr>
          <w:rFonts w:eastAsia="標楷體"/>
          <w:b/>
          <w:color w:val="0A210D"/>
          <w:sz w:val="28"/>
        </w:rPr>
        <w:t>期間，</w:t>
      </w:r>
      <w:proofErr w:type="gramEnd"/>
      <w:r w:rsidR="00B218D0" w:rsidRPr="004F3BD0">
        <w:rPr>
          <w:rFonts w:eastAsia="標楷體"/>
          <w:b/>
          <w:color w:val="0A210D"/>
          <w:sz w:val="28"/>
        </w:rPr>
        <w:t>決定發布、通報停止上班及上課之通報權責機關為何？應注意作業及程序為何</w:t>
      </w:r>
      <w:bookmarkEnd w:id="35"/>
      <w:r w:rsidR="00B218D0" w:rsidRPr="004F3BD0">
        <w:rPr>
          <w:rFonts w:eastAsia="標楷體"/>
          <w:b/>
          <w:color w:val="0A210D"/>
          <w:sz w:val="28"/>
        </w:rPr>
        <w:t>？</w:t>
      </w:r>
      <w:bookmarkEnd w:id="34"/>
    </w:p>
    <w:p w:rsidR="008C4686" w:rsidRDefault="00B218D0" w:rsidP="007D55CC">
      <w:pPr>
        <w:snapToGrid w:val="0"/>
        <w:spacing w:line="520" w:lineRule="exact"/>
        <w:jc w:val="both"/>
        <w:rPr>
          <w:rFonts w:eastAsia="標楷體"/>
          <w:color w:val="0A210D"/>
          <w:sz w:val="28"/>
        </w:rPr>
      </w:pPr>
      <w:r w:rsidRPr="00D7253A">
        <w:rPr>
          <w:rFonts w:eastAsia="標楷體"/>
          <w:sz w:val="28"/>
        </w:rPr>
        <w:t>A</w:t>
      </w:r>
      <w:r w:rsidRPr="004F3BD0">
        <w:rPr>
          <w:rFonts w:eastAsia="標楷體"/>
          <w:color w:val="0A210D"/>
          <w:sz w:val="28"/>
        </w:rPr>
        <w:t>：</w:t>
      </w:r>
    </w:p>
    <w:p w:rsidR="00EC14B1" w:rsidRPr="004F3BD0" w:rsidRDefault="00B218D0" w:rsidP="007D55CC">
      <w:pPr>
        <w:snapToGrid w:val="0"/>
        <w:spacing w:line="520" w:lineRule="exact"/>
        <w:jc w:val="both"/>
        <w:rPr>
          <w:rFonts w:eastAsia="標楷體"/>
          <w:color w:val="0A210D"/>
          <w:sz w:val="28"/>
        </w:rPr>
      </w:pPr>
      <w:r w:rsidRPr="004F3BD0">
        <w:rPr>
          <w:rFonts w:eastAsia="標楷體"/>
          <w:color w:val="0A210D"/>
          <w:sz w:val="28"/>
        </w:rPr>
        <w:t>（一）直轄市轄區之機關、學校，由直轄市長決定發布。</w:t>
      </w:r>
    </w:p>
    <w:p w:rsidR="00EC14B1" w:rsidRPr="004F3BD0" w:rsidRDefault="00B218D0" w:rsidP="007D55CC">
      <w:pPr>
        <w:snapToGrid w:val="0"/>
        <w:spacing w:line="520" w:lineRule="exact"/>
        <w:jc w:val="both"/>
        <w:rPr>
          <w:rFonts w:eastAsia="標楷體"/>
          <w:color w:val="0A210D"/>
          <w:sz w:val="28"/>
        </w:rPr>
      </w:pPr>
      <w:r w:rsidRPr="004F3BD0">
        <w:rPr>
          <w:rFonts w:eastAsia="標楷體"/>
          <w:color w:val="0A210D"/>
          <w:sz w:val="28"/>
        </w:rPr>
        <w:t>（二）縣（市）轄區之機關、學校，由縣（市）長決定發布。</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lastRenderedPageBreak/>
        <w:t>（三）各直轄市、縣（市）政府得依轄區地形、地貌、交通及地區性之不同，將通報權責授權所屬區、鄉（鎮、市）長決定發布，並應通報所在地區之直轄市或縣（市）政府。</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四）機關、學校所在地區，經機關、學校首長視實際情形自行決定停止上班及上課後，應通知所屬公教員工、學生及透過當地傳播媒體播報，並通報直轄市或縣（市）政府；其有上一級機關，並應報上一級機關備查。</w:t>
      </w:r>
    </w:p>
    <w:p w:rsidR="00EC14B1" w:rsidRPr="004F3BD0" w:rsidRDefault="00B218D0" w:rsidP="007D55CC">
      <w:pPr>
        <w:pStyle w:val="Web"/>
        <w:snapToGrid w:val="0"/>
        <w:spacing w:before="0" w:after="0" w:line="520" w:lineRule="exact"/>
        <w:ind w:left="851" w:hanging="865"/>
        <w:jc w:val="both"/>
      </w:pPr>
      <w:r w:rsidRPr="004F3BD0">
        <w:rPr>
          <w:rFonts w:eastAsia="標楷體"/>
          <w:color w:val="0A210D"/>
          <w:sz w:val="28"/>
        </w:rPr>
        <w:t>（五）各通報權責機關人事主管應於汛期前，向各該直轄市或縣（市）首長提報相關規定及準備措施。</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（六）地理位置相鄰之直轄市、縣（市）於決定停止上班及上課前，應就預計發布結果及發布時機進行協調聯繫。</w:t>
      </w:r>
    </w:p>
    <w:p w:rsidR="00EC14B1" w:rsidRPr="004F3BD0" w:rsidRDefault="00B218D0" w:rsidP="007D55CC">
      <w:pPr>
        <w:pStyle w:val="Web"/>
        <w:snapToGrid w:val="0"/>
        <w:spacing w:before="0" w:after="0" w:line="520" w:lineRule="exact"/>
        <w:ind w:left="851" w:hanging="865"/>
        <w:jc w:val="both"/>
      </w:pPr>
      <w:r w:rsidRPr="004F3BD0">
        <w:rPr>
          <w:rFonts w:eastAsia="標楷體"/>
          <w:sz w:val="28"/>
          <w:szCs w:val="28"/>
        </w:rPr>
        <w:t>（七）</w:t>
      </w:r>
      <w:r w:rsidRPr="00374439">
        <w:rPr>
          <w:rFonts w:eastAsia="標楷體"/>
          <w:color w:val="0A210D"/>
          <w:sz w:val="28"/>
        </w:rPr>
        <w:t>例假日</w:t>
      </w:r>
      <w:r w:rsidRPr="004F3BD0">
        <w:rPr>
          <w:rFonts w:eastAsia="標楷體"/>
          <w:sz w:val="28"/>
          <w:szCs w:val="28"/>
        </w:rPr>
        <w:t>或放假日，各通報權責機關仍應辦理發布之通報作業。</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0A6306" w:rsidRDefault="00E61E2D" w:rsidP="007D55CC">
      <w:pPr>
        <w:snapToGrid w:val="0"/>
        <w:spacing w:line="520" w:lineRule="exact"/>
        <w:ind w:left="812" w:hanging="812"/>
        <w:jc w:val="both"/>
        <w:outlineLvl w:val="1"/>
        <w:rPr>
          <w:rFonts w:eastAsia="標楷體"/>
          <w:b/>
          <w:sz w:val="28"/>
        </w:rPr>
      </w:pPr>
      <w:bookmarkStart w:id="36" w:name="_Toc480798715"/>
      <w:r w:rsidRPr="000A6306">
        <w:rPr>
          <w:rFonts w:eastAsia="標楷體" w:hint="eastAsia"/>
          <w:b/>
          <w:sz w:val="28"/>
        </w:rPr>
        <w:t>Q3-2</w:t>
      </w:r>
      <w:r w:rsidR="00B218D0" w:rsidRPr="000A6306">
        <w:rPr>
          <w:rFonts w:eastAsia="標楷體"/>
          <w:b/>
          <w:sz w:val="28"/>
        </w:rPr>
        <w:t>：</w:t>
      </w:r>
      <w:bookmarkStart w:id="37" w:name="各直轄市、縣（市）政府得否於天然災害期間，將發布停止上班及上課權責授權所屬各區、"/>
      <w:r w:rsidR="00B218D0" w:rsidRPr="000A6306">
        <w:rPr>
          <w:rFonts w:eastAsia="標楷體"/>
          <w:b/>
          <w:sz w:val="28"/>
        </w:rPr>
        <w:t>各直轄市、縣（市）政府得否於天然災害</w:t>
      </w:r>
      <w:r w:rsidR="009130C4" w:rsidRPr="000A6306">
        <w:rPr>
          <w:rFonts w:eastAsia="標楷體" w:hint="eastAsia"/>
          <w:b/>
          <w:sz w:val="28"/>
        </w:rPr>
        <w:t>發生</w:t>
      </w:r>
      <w:proofErr w:type="gramStart"/>
      <w:r w:rsidR="00B218D0" w:rsidRPr="000A6306">
        <w:rPr>
          <w:rFonts w:eastAsia="標楷體"/>
          <w:b/>
          <w:sz w:val="28"/>
        </w:rPr>
        <w:t>期間，</w:t>
      </w:r>
      <w:proofErr w:type="gramEnd"/>
      <w:r w:rsidR="00B218D0" w:rsidRPr="000A6306">
        <w:rPr>
          <w:rFonts w:eastAsia="標楷體"/>
          <w:b/>
          <w:sz w:val="28"/>
        </w:rPr>
        <w:t>將發布停止上班及上課權責授權所屬各區、鄉（鎮、市）長</w:t>
      </w:r>
      <w:bookmarkEnd w:id="37"/>
      <w:r w:rsidR="00B218D0" w:rsidRPr="000A6306">
        <w:rPr>
          <w:rFonts w:eastAsia="標楷體"/>
          <w:b/>
          <w:sz w:val="28"/>
        </w:rPr>
        <w:t>？</w:t>
      </w:r>
      <w:bookmarkEnd w:id="36"/>
    </w:p>
    <w:p w:rsidR="00EC14B1" w:rsidRPr="004F3BD0" w:rsidRDefault="00B218D0" w:rsidP="000A6306">
      <w:pPr>
        <w:pStyle w:val="a5"/>
        <w:snapToGrid w:val="0"/>
        <w:spacing w:line="520" w:lineRule="exact"/>
        <w:ind w:left="567" w:hanging="567"/>
        <w:jc w:val="both"/>
      </w:pPr>
      <w:r w:rsidRPr="000A6306">
        <w:rPr>
          <w:sz w:val="28"/>
        </w:rPr>
        <w:t>A</w:t>
      </w:r>
      <w:r w:rsidRPr="000A6306">
        <w:rPr>
          <w:sz w:val="28"/>
        </w:rPr>
        <w:t>：依</w:t>
      </w:r>
      <w:r w:rsidR="00E91C58" w:rsidRPr="000A6306">
        <w:rPr>
          <w:sz w:val="28"/>
        </w:rPr>
        <w:t>天然災害停止上班及上課作業辦法</w:t>
      </w:r>
      <w:r w:rsidRPr="004F3BD0">
        <w:rPr>
          <w:color w:val="0A210D"/>
          <w:sz w:val="28"/>
        </w:rPr>
        <w:t>第</w:t>
      </w:r>
      <w:r w:rsidRPr="004F3BD0">
        <w:rPr>
          <w:color w:val="0A210D"/>
          <w:sz w:val="28"/>
        </w:rPr>
        <w:t>9</w:t>
      </w:r>
      <w:r w:rsidRPr="004F3BD0">
        <w:rPr>
          <w:color w:val="0A210D"/>
          <w:sz w:val="28"/>
        </w:rPr>
        <w:t>條第</w:t>
      </w:r>
      <w:r w:rsidRPr="004F3BD0">
        <w:rPr>
          <w:color w:val="0A210D"/>
          <w:sz w:val="28"/>
        </w:rPr>
        <w:t>2</w:t>
      </w:r>
      <w:r w:rsidRPr="004F3BD0">
        <w:rPr>
          <w:color w:val="0A210D"/>
          <w:sz w:val="28"/>
        </w:rPr>
        <w:t>項規定，各直轄市、縣（市）政府得依轄區地形、地貌、交通及地區性之不同，將通報權責授權所屬各區、鄉（鎮、市）長決定發布，並應通報所在地區之直轄市或縣（市）政府。</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E61E2D" w:rsidP="007D55CC">
      <w:pPr>
        <w:snapToGrid w:val="0"/>
        <w:spacing w:line="520" w:lineRule="exact"/>
        <w:ind w:left="812" w:hanging="812"/>
        <w:jc w:val="both"/>
        <w:outlineLvl w:val="1"/>
        <w:rPr>
          <w:rFonts w:eastAsia="標楷體"/>
          <w:b/>
          <w:color w:val="0A210D"/>
          <w:sz w:val="28"/>
        </w:rPr>
      </w:pPr>
      <w:bookmarkStart w:id="38" w:name="_Toc480798716"/>
      <w:r w:rsidRPr="00B8212D">
        <w:rPr>
          <w:rFonts w:eastAsia="標楷體" w:hint="eastAsia"/>
          <w:b/>
          <w:sz w:val="28"/>
        </w:rPr>
        <w:t>Q3-3</w:t>
      </w:r>
      <w:r w:rsidR="00B218D0" w:rsidRPr="004F3BD0">
        <w:rPr>
          <w:rFonts w:eastAsia="標楷體"/>
          <w:b/>
          <w:color w:val="0A210D"/>
          <w:sz w:val="28"/>
        </w:rPr>
        <w:t>：</w:t>
      </w:r>
      <w:bookmarkStart w:id="39" w:name="天然災害發生時，各區、鄉（鎮、市）停止上班及上課之發布權責為何"/>
      <w:r w:rsidR="00B218D0" w:rsidRPr="004F3BD0">
        <w:rPr>
          <w:rFonts w:eastAsia="標楷體"/>
          <w:b/>
          <w:color w:val="0A210D"/>
          <w:sz w:val="28"/>
        </w:rPr>
        <w:t>天然災害發生時，各區、鄉（鎮、市）停止上班及上課之發布權責為何</w:t>
      </w:r>
      <w:bookmarkEnd w:id="39"/>
      <w:r w:rsidR="00B218D0" w:rsidRPr="004F3BD0">
        <w:rPr>
          <w:rFonts w:eastAsia="標楷體"/>
          <w:b/>
          <w:color w:val="0A210D"/>
          <w:sz w:val="28"/>
        </w:rPr>
        <w:t>？</w:t>
      </w:r>
      <w:bookmarkEnd w:id="38"/>
    </w:p>
    <w:p w:rsidR="00EC14B1" w:rsidRPr="004F3BD0" w:rsidRDefault="00B218D0" w:rsidP="00B8212D">
      <w:pPr>
        <w:pStyle w:val="a5"/>
        <w:snapToGrid w:val="0"/>
        <w:spacing w:line="520" w:lineRule="exact"/>
        <w:ind w:left="567" w:hanging="567"/>
        <w:jc w:val="both"/>
        <w:rPr>
          <w:color w:val="0A210D"/>
          <w:sz w:val="28"/>
        </w:rPr>
      </w:pPr>
      <w:r w:rsidRPr="00B8212D">
        <w:rPr>
          <w:sz w:val="28"/>
        </w:rPr>
        <w:t>A</w:t>
      </w:r>
      <w:r w:rsidRPr="00B8212D">
        <w:rPr>
          <w:sz w:val="28"/>
        </w:rPr>
        <w:t>：依</w:t>
      </w:r>
      <w:r w:rsidR="00E91C58" w:rsidRPr="00B8212D">
        <w:rPr>
          <w:sz w:val="28"/>
        </w:rPr>
        <w:t>天然災害停止上班及上課作業辦法</w:t>
      </w:r>
      <w:r w:rsidRPr="004F3BD0">
        <w:rPr>
          <w:color w:val="0A210D"/>
          <w:sz w:val="28"/>
        </w:rPr>
        <w:t>第</w:t>
      </w:r>
      <w:r w:rsidRPr="004F3BD0">
        <w:rPr>
          <w:color w:val="0A210D"/>
          <w:sz w:val="28"/>
        </w:rPr>
        <w:t>9</w:t>
      </w:r>
      <w:r w:rsidRPr="004F3BD0">
        <w:rPr>
          <w:color w:val="0A210D"/>
          <w:sz w:val="28"/>
        </w:rPr>
        <w:t>條第</w:t>
      </w:r>
      <w:r w:rsidRPr="004F3BD0">
        <w:rPr>
          <w:color w:val="0A210D"/>
          <w:sz w:val="28"/>
        </w:rPr>
        <w:t>2</w:t>
      </w:r>
      <w:r w:rsidRPr="004F3BD0">
        <w:rPr>
          <w:color w:val="0A210D"/>
          <w:sz w:val="28"/>
        </w:rPr>
        <w:t>項規定，各直轄市、縣（市）政府得依轄區地形、地貌、交通及地區性之不同，將通報權責授權所屬區、鄉（鎮、市）長決定發布，並應通報所在地區之直轄市或縣（市）政府。</w:t>
      </w:r>
      <w:proofErr w:type="gramStart"/>
      <w:r w:rsidRPr="004F3BD0">
        <w:rPr>
          <w:color w:val="0A210D"/>
          <w:sz w:val="28"/>
        </w:rPr>
        <w:t>爰</w:t>
      </w:r>
      <w:proofErr w:type="gramEnd"/>
      <w:r w:rsidRPr="004F3BD0">
        <w:rPr>
          <w:color w:val="0A210D"/>
          <w:sz w:val="28"/>
        </w:rPr>
        <w:t>天然災害發生時，各區、鄉（鎮、市）長得依各直轄市、縣（市）政府授權範圍及上開規定自行決定發布其轄區內機</w:t>
      </w:r>
      <w:r w:rsidRPr="004F3BD0">
        <w:rPr>
          <w:color w:val="0A210D"/>
          <w:sz w:val="28"/>
        </w:rPr>
        <w:lastRenderedPageBreak/>
        <w:t>關、學校停止上班及上課，並向各直轄市、縣（市）政府通報。</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115DAD" w:rsidP="007D55CC">
      <w:pPr>
        <w:snapToGrid w:val="0"/>
        <w:spacing w:line="520" w:lineRule="exact"/>
        <w:ind w:left="812" w:hanging="812"/>
        <w:jc w:val="both"/>
        <w:outlineLvl w:val="1"/>
        <w:rPr>
          <w:rFonts w:eastAsia="標楷體"/>
          <w:b/>
          <w:color w:val="0A210D"/>
          <w:sz w:val="28"/>
        </w:rPr>
      </w:pPr>
      <w:bookmarkStart w:id="40" w:name="_Toc480798717"/>
      <w:r w:rsidRPr="00F6207C">
        <w:rPr>
          <w:rFonts w:eastAsia="標楷體" w:hint="eastAsia"/>
          <w:b/>
          <w:sz w:val="28"/>
        </w:rPr>
        <w:t>Q3-4</w:t>
      </w:r>
      <w:r w:rsidR="00B218D0" w:rsidRPr="004F3BD0">
        <w:rPr>
          <w:rFonts w:eastAsia="標楷體"/>
          <w:b/>
          <w:color w:val="0A210D"/>
          <w:sz w:val="28"/>
        </w:rPr>
        <w:t>：</w:t>
      </w:r>
      <w:bookmarkStart w:id="41" w:name="天然災害發生時，各機關、學校首長在何種情形下可自行決定停止上班及上課？其通報程序"/>
      <w:r w:rsidR="00B218D0" w:rsidRPr="004F3BD0">
        <w:rPr>
          <w:rFonts w:eastAsia="標楷體"/>
          <w:b/>
          <w:color w:val="0A210D"/>
          <w:sz w:val="28"/>
        </w:rPr>
        <w:t>天然災害發生時，各機關、學校首長在何種情形下可自行決定停止上班及上課？其通報程序為何</w:t>
      </w:r>
      <w:bookmarkEnd w:id="41"/>
      <w:r w:rsidR="00B218D0" w:rsidRPr="004F3BD0">
        <w:rPr>
          <w:rFonts w:eastAsia="標楷體"/>
          <w:b/>
          <w:color w:val="0A210D"/>
          <w:sz w:val="28"/>
        </w:rPr>
        <w:t>？</w:t>
      </w:r>
      <w:bookmarkEnd w:id="40"/>
    </w:p>
    <w:p w:rsidR="00EC14B1" w:rsidRPr="004F3BD0" w:rsidRDefault="00B218D0" w:rsidP="00F6207C">
      <w:pPr>
        <w:pStyle w:val="a5"/>
        <w:snapToGrid w:val="0"/>
        <w:spacing w:line="520" w:lineRule="exact"/>
        <w:ind w:left="567" w:hanging="567"/>
        <w:jc w:val="both"/>
        <w:rPr>
          <w:color w:val="0A210D"/>
          <w:sz w:val="28"/>
        </w:rPr>
      </w:pPr>
      <w:r w:rsidRPr="00F6207C">
        <w:rPr>
          <w:sz w:val="28"/>
        </w:rPr>
        <w:t>A</w:t>
      </w:r>
      <w:r w:rsidRPr="004F3BD0">
        <w:rPr>
          <w:color w:val="0A210D"/>
          <w:sz w:val="28"/>
        </w:rPr>
        <w:t>：因受天然災害影響致交通、水電供應中斷或供應困難，影響通行、上班上課安全，或有致災之虞、必須撤離或疏散時，各機關、學校首長得視實際情形自行決定該機關、學校停止上班及上課後，並通知所屬公教員工、學生與透過當地傳播媒體播報，並通報所在地區之直轄市或縣（市）政府，其有上一級機關者，應報上一級機關備查。</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115DAD" w:rsidP="007D55CC">
      <w:pPr>
        <w:snapToGrid w:val="0"/>
        <w:spacing w:line="520" w:lineRule="exact"/>
        <w:ind w:left="561" w:hanging="561"/>
        <w:jc w:val="both"/>
        <w:outlineLvl w:val="1"/>
        <w:rPr>
          <w:rFonts w:eastAsia="標楷體"/>
          <w:b/>
          <w:color w:val="0A210D"/>
          <w:sz w:val="28"/>
        </w:rPr>
      </w:pPr>
      <w:bookmarkStart w:id="42" w:name="_Toc480798718"/>
      <w:r w:rsidRPr="00075602">
        <w:rPr>
          <w:rFonts w:eastAsia="標楷體" w:hint="eastAsia"/>
          <w:b/>
          <w:sz w:val="28"/>
        </w:rPr>
        <w:t>Q3-5</w:t>
      </w:r>
      <w:r w:rsidR="00B218D0" w:rsidRPr="004F3BD0">
        <w:rPr>
          <w:rFonts w:eastAsia="標楷體"/>
          <w:b/>
          <w:color w:val="0A210D"/>
          <w:sz w:val="28"/>
        </w:rPr>
        <w:t>：</w:t>
      </w:r>
      <w:bookmarkStart w:id="43" w:name="有關各地區停止上班及上課之通報時機為何"/>
      <w:r w:rsidR="00B218D0" w:rsidRPr="004F3BD0">
        <w:rPr>
          <w:rFonts w:eastAsia="標楷體"/>
          <w:b/>
          <w:color w:val="0A210D"/>
          <w:sz w:val="28"/>
        </w:rPr>
        <w:t>有關各地區停止上班及上課之通報時機為何</w:t>
      </w:r>
      <w:bookmarkEnd w:id="43"/>
      <w:r w:rsidR="00B218D0" w:rsidRPr="004F3BD0">
        <w:rPr>
          <w:rFonts w:eastAsia="標楷體"/>
          <w:b/>
          <w:color w:val="0A210D"/>
          <w:sz w:val="28"/>
        </w:rPr>
        <w:t>？</w:t>
      </w:r>
      <w:bookmarkEnd w:id="42"/>
    </w:p>
    <w:p w:rsidR="00F8239A" w:rsidRDefault="00B218D0" w:rsidP="007D55CC">
      <w:pPr>
        <w:snapToGrid w:val="0"/>
        <w:spacing w:line="520" w:lineRule="exact"/>
        <w:ind w:left="1484" w:hanging="1484"/>
        <w:jc w:val="both"/>
        <w:rPr>
          <w:rFonts w:eastAsia="標楷體"/>
          <w:color w:val="0A210D"/>
          <w:sz w:val="28"/>
        </w:rPr>
      </w:pPr>
      <w:r w:rsidRPr="00075602">
        <w:rPr>
          <w:rFonts w:eastAsia="標楷體"/>
          <w:sz w:val="28"/>
        </w:rPr>
        <w:t>A</w:t>
      </w:r>
      <w:r w:rsidRPr="004F3BD0">
        <w:rPr>
          <w:rFonts w:eastAsia="標楷體"/>
          <w:color w:val="0A210D"/>
          <w:sz w:val="28"/>
        </w:rPr>
        <w:t>：</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（一）全日或上午半日停止上班及上課時：於前一天晚間</w:t>
      </w:r>
      <w:r w:rsidRPr="004F3BD0">
        <w:rPr>
          <w:rFonts w:eastAsia="標楷體"/>
          <w:color w:val="0A210D"/>
          <w:sz w:val="28"/>
        </w:rPr>
        <w:t>7</w:t>
      </w:r>
      <w:r w:rsidRPr="004F3BD0">
        <w:rPr>
          <w:rFonts w:eastAsia="標楷體"/>
          <w:color w:val="0A210D"/>
          <w:sz w:val="28"/>
        </w:rPr>
        <w:t>時至</w:t>
      </w:r>
      <w:r w:rsidRPr="004F3BD0">
        <w:rPr>
          <w:rFonts w:eastAsia="標楷體"/>
          <w:color w:val="0A210D"/>
          <w:sz w:val="28"/>
        </w:rPr>
        <w:t>10</w:t>
      </w:r>
      <w:r w:rsidRPr="004F3BD0">
        <w:rPr>
          <w:rFonts w:eastAsia="標楷體"/>
          <w:color w:val="0A210D"/>
          <w:sz w:val="28"/>
        </w:rPr>
        <w:t>時前發布，並通知傳播媒體於晚間</w:t>
      </w:r>
      <w:r w:rsidRPr="004F3BD0">
        <w:rPr>
          <w:rFonts w:eastAsia="標楷體"/>
          <w:color w:val="0A210D"/>
          <w:sz w:val="28"/>
        </w:rPr>
        <w:t>11</w:t>
      </w:r>
      <w:r w:rsidRPr="004F3BD0">
        <w:rPr>
          <w:rFonts w:eastAsia="標楷體"/>
          <w:color w:val="0A210D"/>
          <w:sz w:val="28"/>
        </w:rPr>
        <w:t>時前播報之。</w:t>
      </w:r>
      <w:proofErr w:type="gramStart"/>
      <w:r w:rsidRPr="004F3BD0">
        <w:rPr>
          <w:rFonts w:eastAsia="標楷體"/>
          <w:color w:val="0A210D"/>
          <w:sz w:val="28"/>
        </w:rPr>
        <w:t>但原未達</w:t>
      </w:r>
      <w:proofErr w:type="gramEnd"/>
      <w:r w:rsidRPr="004F3BD0">
        <w:rPr>
          <w:rFonts w:eastAsia="標楷體"/>
          <w:color w:val="0A210D"/>
          <w:sz w:val="28"/>
        </w:rPr>
        <w:t>停止上班及上課基準，事後各地區風雨情形增強，已達停止上班及上課之風力（平均風力</w:t>
      </w:r>
      <w:r w:rsidRPr="004F3BD0">
        <w:rPr>
          <w:rFonts w:eastAsia="標楷體"/>
          <w:color w:val="0A210D"/>
          <w:sz w:val="28"/>
        </w:rPr>
        <w:t>7</w:t>
      </w:r>
      <w:r w:rsidRPr="004F3BD0">
        <w:rPr>
          <w:rFonts w:eastAsia="標楷體"/>
          <w:color w:val="0A210D"/>
          <w:sz w:val="28"/>
        </w:rPr>
        <w:t>級以上或陣風</w:t>
      </w:r>
      <w:r w:rsidRPr="004F3BD0">
        <w:rPr>
          <w:rFonts w:eastAsia="標楷體"/>
          <w:color w:val="0A210D"/>
          <w:sz w:val="28"/>
        </w:rPr>
        <w:t>10</w:t>
      </w:r>
      <w:r w:rsidRPr="004F3BD0">
        <w:rPr>
          <w:rFonts w:eastAsia="標楷體"/>
          <w:color w:val="0A210D"/>
          <w:sz w:val="28"/>
        </w:rPr>
        <w:t>級以上）或雨量參考基準時，通報權責機關應於當日上午</w:t>
      </w:r>
      <w:r w:rsidRPr="004F3BD0">
        <w:rPr>
          <w:rFonts w:eastAsia="標楷體"/>
          <w:color w:val="0A210D"/>
          <w:sz w:val="28"/>
        </w:rPr>
        <w:t>4</w:t>
      </w:r>
      <w:r w:rsidRPr="004F3BD0">
        <w:rPr>
          <w:rFonts w:eastAsia="標楷體"/>
          <w:color w:val="0A210D"/>
          <w:sz w:val="28"/>
        </w:rPr>
        <w:t>時</w:t>
      </w:r>
      <w:r w:rsidRPr="004F3BD0">
        <w:rPr>
          <w:rFonts w:eastAsia="標楷體"/>
          <w:color w:val="0A210D"/>
          <w:sz w:val="28"/>
        </w:rPr>
        <w:t>30</w:t>
      </w:r>
      <w:r w:rsidRPr="004F3BD0">
        <w:rPr>
          <w:rFonts w:eastAsia="標楷體"/>
          <w:color w:val="0A210D"/>
          <w:sz w:val="28"/>
        </w:rPr>
        <w:t>分前發布，並通知傳播媒體，於上午</w:t>
      </w:r>
      <w:r w:rsidRPr="004F3BD0">
        <w:rPr>
          <w:rFonts w:eastAsia="標楷體"/>
          <w:color w:val="0A210D"/>
          <w:sz w:val="28"/>
        </w:rPr>
        <w:t>5</w:t>
      </w:r>
      <w:r w:rsidRPr="004F3BD0">
        <w:rPr>
          <w:rFonts w:eastAsia="標楷體"/>
          <w:color w:val="0A210D"/>
          <w:sz w:val="28"/>
        </w:rPr>
        <w:t>時前播報之。</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（二）下午半日或晚間停止上班及上課時：應於當日上午</w:t>
      </w:r>
      <w:r w:rsidRPr="004F3BD0">
        <w:rPr>
          <w:rFonts w:eastAsia="標楷體"/>
          <w:color w:val="0A210D"/>
          <w:sz w:val="28"/>
        </w:rPr>
        <w:t>10</w:t>
      </w:r>
      <w:r w:rsidRPr="004F3BD0">
        <w:rPr>
          <w:rFonts w:eastAsia="標楷體"/>
          <w:color w:val="0A210D"/>
          <w:sz w:val="28"/>
        </w:rPr>
        <w:t>時</w:t>
      </w:r>
      <w:r w:rsidRPr="004F3BD0">
        <w:rPr>
          <w:rFonts w:eastAsia="標楷體"/>
          <w:color w:val="0A210D"/>
          <w:sz w:val="28"/>
        </w:rPr>
        <w:t>30</w:t>
      </w:r>
      <w:r w:rsidRPr="004F3BD0">
        <w:rPr>
          <w:rFonts w:eastAsia="標楷體"/>
          <w:color w:val="0A210D"/>
          <w:sz w:val="28"/>
        </w:rPr>
        <w:t>分前發布，並通知傳播媒體於上午</w:t>
      </w:r>
      <w:r w:rsidRPr="004F3BD0">
        <w:rPr>
          <w:rFonts w:eastAsia="標楷體"/>
          <w:color w:val="0A210D"/>
          <w:sz w:val="28"/>
        </w:rPr>
        <w:t>11</w:t>
      </w:r>
      <w:r w:rsidRPr="004F3BD0">
        <w:rPr>
          <w:rFonts w:eastAsia="標楷體"/>
          <w:color w:val="0A210D"/>
          <w:sz w:val="28"/>
        </w:rPr>
        <w:t>時前播報之。</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（三）除上開時間外，各通報權責機關得視實際情況，隨時發布之。</w:t>
      </w:r>
    </w:p>
    <w:p w:rsidR="004F3BD0" w:rsidRDefault="004F3BD0" w:rsidP="007D55CC">
      <w:pPr>
        <w:snapToGrid w:val="0"/>
        <w:spacing w:line="520" w:lineRule="exact"/>
        <w:ind w:left="561" w:hanging="561"/>
        <w:jc w:val="both"/>
        <w:outlineLvl w:val="1"/>
        <w:rPr>
          <w:rFonts w:eastAsia="標楷體"/>
          <w:b/>
          <w:color w:val="0A210D"/>
          <w:sz w:val="28"/>
        </w:rPr>
      </w:pPr>
    </w:p>
    <w:p w:rsidR="000E1511" w:rsidRPr="00075602" w:rsidRDefault="00BB44B9" w:rsidP="000E1511">
      <w:pPr>
        <w:snapToGrid w:val="0"/>
        <w:spacing w:line="520" w:lineRule="exact"/>
        <w:ind w:left="561" w:hanging="561"/>
        <w:jc w:val="both"/>
        <w:outlineLvl w:val="1"/>
        <w:rPr>
          <w:rFonts w:eastAsia="標楷體"/>
          <w:b/>
          <w:sz w:val="28"/>
        </w:rPr>
      </w:pPr>
      <w:bookmarkStart w:id="44" w:name="_Toc480798719"/>
      <w:r w:rsidRPr="00075602">
        <w:rPr>
          <w:rFonts w:eastAsia="標楷體" w:hint="eastAsia"/>
          <w:b/>
          <w:sz w:val="28"/>
        </w:rPr>
        <w:t>Q3-6</w:t>
      </w:r>
      <w:r w:rsidR="000E1511" w:rsidRPr="00075602">
        <w:rPr>
          <w:rFonts w:eastAsia="標楷體"/>
          <w:b/>
          <w:sz w:val="28"/>
        </w:rPr>
        <w:t>：</w:t>
      </w:r>
      <w:r w:rsidR="002D42AE" w:rsidRPr="00075602">
        <w:rPr>
          <w:rFonts w:eastAsia="標楷體" w:hint="eastAsia"/>
          <w:b/>
          <w:sz w:val="28"/>
        </w:rPr>
        <w:t>有關</w:t>
      </w:r>
      <w:r w:rsidR="000E1511" w:rsidRPr="00075602">
        <w:rPr>
          <w:rFonts w:eastAsia="標楷體"/>
          <w:b/>
          <w:sz w:val="28"/>
        </w:rPr>
        <w:t>各通報權責機關</w:t>
      </w:r>
      <w:proofErr w:type="gramStart"/>
      <w:r w:rsidR="000E1511" w:rsidRPr="00075602">
        <w:rPr>
          <w:rFonts w:eastAsia="標楷體"/>
          <w:b/>
          <w:sz w:val="28"/>
        </w:rPr>
        <w:t>宣布停班停課</w:t>
      </w:r>
      <w:proofErr w:type="gramEnd"/>
      <w:r w:rsidR="000E1511" w:rsidRPr="00075602">
        <w:rPr>
          <w:rFonts w:eastAsia="標楷體"/>
          <w:b/>
          <w:sz w:val="28"/>
        </w:rPr>
        <w:t>之時</w:t>
      </w:r>
      <w:r w:rsidR="009564C5" w:rsidRPr="00075602">
        <w:rPr>
          <w:rFonts w:eastAsia="標楷體" w:hint="eastAsia"/>
          <w:b/>
          <w:sz w:val="28"/>
        </w:rPr>
        <w:t>機</w:t>
      </w:r>
      <w:r w:rsidR="00CE3FFC" w:rsidRPr="00075602">
        <w:rPr>
          <w:rFonts w:eastAsia="標楷體" w:hint="eastAsia"/>
          <w:b/>
          <w:sz w:val="28"/>
        </w:rPr>
        <w:t>，有無參考之作法</w:t>
      </w:r>
      <w:r w:rsidR="000E1511" w:rsidRPr="00075602">
        <w:rPr>
          <w:rFonts w:eastAsia="標楷體"/>
          <w:b/>
          <w:sz w:val="28"/>
        </w:rPr>
        <w:t>?</w:t>
      </w:r>
      <w:bookmarkEnd w:id="44"/>
    </w:p>
    <w:p w:rsidR="000E1511" w:rsidRPr="00075602" w:rsidRDefault="000E1511" w:rsidP="000E1511">
      <w:pPr>
        <w:snapToGrid w:val="0"/>
        <w:spacing w:line="520" w:lineRule="exact"/>
        <w:ind w:left="798" w:hangingChars="285" w:hanging="798"/>
        <w:jc w:val="both"/>
        <w:rPr>
          <w:rFonts w:eastAsia="標楷體"/>
          <w:sz w:val="28"/>
        </w:rPr>
      </w:pPr>
      <w:r w:rsidRPr="00075602">
        <w:rPr>
          <w:rFonts w:eastAsia="標楷體"/>
          <w:sz w:val="28"/>
        </w:rPr>
        <w:t>A</w:t>
      </w:r>
      <w:r w:rsidRPr="00075602">
        <w:rPr>
          <w:rFonts w:eastAsia="標楷體" w:hint="eastAsia"/>
          <w:sz w:val="28"/>
        </w:rPr>
        <w:t>：</w:t>
      </w:r>
    </w:p>
    <w:p w:rsidR="000E1511" w:rsidRPr="00075602" w:rsidRDefault="000E1511" w:rsidP="000E1511">
      <w:pPr>
        <w:snapToGrid w:val="0"/>
        <w:spacing w:line="520" w:lineRule="exact"/>
        <w:ind w:left="1"/>
        <w:jc w:val="both"/>
        <w:rPr>
          <w:rFonts w:eastAsia="標楷體"/>
          <w:sz w:val="28"/>
        </w:rPr>
      </w:pPr>
      <w:r w:rsidRPr="00075602">
        <w:rPr>
          <w:rFonts w:eastAsia="標楷體"/>
          <w:sz w:val="28"/>
        </w:rPr>
        <w:t>為期各地方政府</w:t>
      </w:r>
      <w:proofErr w:type="gramStart"/>
      <w:r w:rsidRPr="00075602">
        <w:rPr>
          <w:rFonts w:eastAsia="標楷體"/>
          <w:sz w:val="28"/>
        </w:rPr>
        <w:t>之停班停課</w:t>
      </w:r>
      <w:proofErr w:type="gramEnd"/>
      <w:r w:rsidRPr="00075602">
        <w:rPr>
          <w:rFonts w:eastAsia="標楷體"/>
          <w:sz w:val="28"/>
        </w:rPr>
        <w:t>決定更為精</w:t>
      </w:r>
      <w:proofErr w:type="gramStart"/>
      <w:r w:rsidRPr="00075602">
        <w:rPr>
          <w:rFonts w:eastAsia="標楷體"/>
          <w:sz w:val="28"/>
        </w:rPr>
        <w:t>準</w:t>
      </w:r>
      <w:proofErr w:type="gramEnd"/>
      <w:r w:rsidRPr="00075602">
        <w:rPr>
          <w:rFonts w:eastAsia="標楷體"/>
          <w:sz w:val="28"/>
        </w:rPr>
        <w:t>，</w:t>
      </w:r>
      <w:r w:rsidR="00B537F3" w:rsidRPr="00075602">
        <w:rPr>
          <w:rFonts w:eastAsia="標楷體" w:hint="eastAsia"/>
          <w:sz w:val="28"/>
        </w:rPr>
        <w:t>行政院人事行政總處於</w:t>
      </w:r>
      <w:r w:rsidR="00B537F3" w:rsidRPr="00075602">
        <w:rPr>
          <w:rFonts w:eastAsia="標楷體" w:hint="eastAsia"/>
          <w:sz w:val="28"/>
        </w:rPr>
        <w:t>105</w:t>
      </w:r>
      <w:r w:rsidR="00B537F3" w:rsidRPr="00075602">
        <w:rPr>
          <w:rFonts w:eastAsia="標楷體" w:hint="eastAsia"/>
          <w:sz w:val="28"/>
        </w:rPr>
        <w:t>年</w:t>
      </w:r>
      <w:r w:rsidR="00B537F3" w:rsidRPr="00075602">
        <w:rPr>
          <w:rFonts w:eastAsia="標楷體" w:hint="eastAsia"/>
          <w:sz w:val="28"/>
        </w:rPr>
        <w:t>11</w:t>
      </w:r>
      <w:r w:rsidR="00B537F3" w:rsidRPr="00075602">
        <w:rPr>
          <w:rFonts w:eastAsia="標楷體" w:hint="eastAsia"/>
          <w:sz w:val="28"/>
        </w:rPr>
        <w:t>月</w:t>
      </w:r>
      <w:r w:rsidR="00B537F3" w:rsidRPr="00075602">
        <w:rPr>
          <w:rFonts w:eastAsia="標楷體" w:hint="eastAsia"/>
          <w:sz w:val="28"/>
        </w:rPr>
        <w:t>14</w:t>
      </w:r>
      <w:r w:rsidR="00B537F3" w:rsidRPr="00075602">
        <w:rPr>
          <w:rFonts w:eastAsia="標楷體" w:hint="eastAsia"/>
          <w:sz w:val="28"/>
        </w:rPr>
        <w:t>日邀集相關機關會商獲致</w:t>
      </w:r>
      <w:r w:rsidR="006C038A" w:rsidRPr="00075602">
        <w:rPr>
          <w:rFonts w:eastAsia="標楷體" w:hint="eastAsia"/>
          <w:sz w:val="28"/>
        </w:rPr>
        <w:t>結論</w:t>
      </w:r>
      <w:r w:rsidR="00B537F3" w:rsidRPr="00075602">
        <w:rPr>
          <w:rFonts w:eastAsia="標楷體" w:hint="eastAsia"/>
          <w:sz w:val="28"/>
        </w:rPr>
        <w:t>，</w:t>
      </w:r>
      <w:r w:rsidRPr="00075602">
        <w:rPr>
          <w:rFonts w:eastAsia="標楷體"/>
          <w:sz w:val="28"/>
        </w:rPr>
        <w:t>各通報權責機關</w:t>
      </w:r>
      <w:r w:rsidR="009564C5" w:rsidRPr="00075602">
        <w:rPr>
          <w:rFonts w:eastAsia="標楷體" w:hint="eastAsia"/>
          <w:sz w:val="28"/>
        </w:rPr>
        <w:t>得</w:t>
      </w:r>
      <w:r w:rsidRPr="00075602">
        <w:rPr>
          <w:rFonts w:eastAsia="標楷體"/>
          <w:sz w:val="28"/>
        </w:rPr>
        <w:t>於現行制度下自行決定是否參</w:t>
      </w:r>
      <w:proofErr w:type="gramStart"/>
      <w:r w:rsidRPr="00075602">
        <w:rPr>
          <w:rFonts w:eastAsia="標楷體"/>
          <w:sz w:val="28"/>
        </w:rPr>
        <w:t>採</w:t>
      </w:r>
      <w:proofErr w:type="gramEnd"/>
      <w:r w:rsidRPr="00075602">
        <w:rPr>
          <w:rFonts w:eastAsia="標楷體"/>
          <w:sz w:val="28"/>
        </w:rPr>
        <w:t>以下作法</w:t>
      </w:r>
      <w:r w:rsidRPr="00075602">
        <w:rPr>
          <w:rFonts w:eastAsia="標楷體" w:hint="eastAsia"/>
          <w:sz w:val="28"/>
        </w:rPr>
        <w:t>：</w:t>
      </w:r>
    </w:p>
    <w:p w:rsidR="000E1511" w:rsidRPr="00075602" w:rsidRDefault="000E1511" w:rsidP="000E1511">
      <w:pPr>
        <w:pStyle w:val="Web"/>
        <w:snapToGrid w:val="0"/>
        <w:spacing w:before="0" w:after="0" w:line="520" w:lineRule="exact"/>
        <w:ind w:left="851" w:hanging="865"/>
        <w:jc w:val="both"/>
        <w:rPr>
          <w:rFonts w:eastAsia="標楷體"/>
          <w:sz w:val="28"/>
        </w:rPr>
      </w:pPr>
      <w:r w:rsidRPr="00075602">
        <w:rPr>
          <w:rFonts w:eastAsia="標楷體"/>
          <w:sz w:val="28"/>
        </w:rPr>
        <w:lastRenderedPageBreak/>
        <w:t>（一）如於前一日晚間所根據氣象預報資料或災情相關資訊，已明確達到天然災害停止上班及上課作業辦法所</w:t>
      </w:r>
      <w:proofErr w:type="gramStart"/>
      <w:r w:rsidRPr="00075602">
        <w:rPr>
          <w:rFonts w:eastAsia="標楷體"/>
          <w:sz w:val="28"/>
        </w:rPr>
        <w:t>訂停班</w:t>
      </w:r>
      <w:proofErr w:type="gramEnd"/>
      <w:r w:rsidRPr="00075602">
        <w:rPr>
          <w:rFonts w:eastAsia="標楷體"/>
          <w:sz w:val="28"/>
        </w:rPr>
        <w:t>停課標準時，則於前一日晚間</w:t>
      </w:r>
      <w:r w:rsidRPr="00075602">
        <w:rPr>
          <w:rFonts w:eastAsia="標楷體"/>
          <w:sz w:val="28"/>
        </w:rPr>
        <w:t>10</w:t>
      </w:r>
      <w:r w:rsidRPr="00075602">
        <w:rPr>
          <w:rFonts w:eastAsia="標楷體"/>
          <w:sz w:val="28"/>
        </w:rPr>
        <w:t>時前宣布次日</w:t>
      </w:r>
      <w:proofErr w:type="gramStart"/>
      <w:r w:rsidRPr="00075602">
        <w:rPr>
          <w:rFonts w:eastAsia="標楷體"/>
          <w:sz w:val="28"/>
        </w:rPr>
        <w:t>全日停班停課</w:t>
      </w:r>
      <w:proofErr w:type="gramEnd"/>
      <w:r w:rsidRPr="00075602">
        <w:rPr>
          <w:rFonts w:eastAsia="標楷體"/>
          <w:sz w:val="28"/>
        </w:rPr>
        <w:t>。</w:t>
      </w:r>
    </w:p>
    <w:p w:rsidR="000E1511" w:rsidRPr="00075602" w:rsidRDefault="000E1511" w:rsidP="000E1511">
      <w:pPr>
        <w:pStyle w:val="Web"/>
        <w:snapToGrid w:val="0"/>
        <w:spacing w:before="0" w:after="0" w:line="520" w:lineRule="exact"/>
        <w:ind w:left="851" w:hanging="865"/>
        <w:jc w:val="both"/>
        <w:rPr>
          <w:rFonts w:eastAsia="標楷體"/>
          <w:sz w:val="28"/>
        </w:rPr>
      </w:pPr>
      <w:r w:rsidRPr="00075602">
        <w:rPr>
          <w:rFonts w:eastAsia="標楷體"/>
          <w:sz w:val="28"/>
        </w:rPr>
        <w:t>（二）至前一日晚間</w:t>
      </w:r>
      <w:r w:rsidRPr="00075602">
        <w:rPr>
          <w:rFonts w:eastAsia="標楷體"/>
          <w:sz w:val="28"/>
        </w:rPr>
        <w:t>10</w:t>
      </w:r>
      <w:r w:rsidRPr="00075602">
        <w:rPr>
          <w:rFonts w:eastAsia="標楷體"/>
          <w:sz w:val="28"/>
        </w:rPr>
        <w:t>時仍未能明確認定是否已</w:t>
      </w:r>
      <w:proofErr w:type="gramStart"/>
      <w:r w:rsidRPr="00075602">
        <w:rPr>
          <w:rFonts w:eastAsia="標楷體"/>
          <w:sz w:val="28"/>
        </w:rPr>
        <w:t>達停班停課</w:t>
      </w:r>
      <w:proofErr w:type="gramEnd"/>
      <w:r w:rsidRPr="00075602">
        <w:rPr>
          <w:rFonts w:eastAsia="標楷體"/>
          <w:sz w:val="28"/>
        </w:rPr>
        <w:t>標準時，則於次日上午</w:t>
      </w:r>
      <w:r w:rsidRPr="00075602">
        <w:rPr>
          <w:rFonts w:eastAsia="標楷體"/>
          <w:sz w:val="28"/>
        </w:rPr>
        <w:t>4</w:t>
      </w:r>
      <w:r w:rsidRPr="00075602">
        <w:rPr>
          <w:rFonts w:eastAsia="標楷體"/>
          <w:sz w:val="28"/>
        </w:rPr>
        <w:t>時</w:t>
      </w:r>
      <w:r w:rsidRPr="00075602">
        <w:rPr>
          <w:rFonts w:eastAsia="標楷體"/>
          <w:sz w:val="28"/>
        </w:rPr>
        <w:t>30</w:t>
      </w:r>
      <w:r w:rsidRPr="00075602">
        <w:rPr>
          <w:rFonts w:eastAsia="標楷體"/>
          <w:sz w:val="28"/>
        </w:rPr>
        <w:t>分前再行宣布</w:t>
      </w:r>
      <w:proofErr w:type="gramStart"/>
      <w:r w:rsidRPr="00075602">
        <w:rPr>
          <w:rFonts w:eastAsia="標楷體"/>
          <w:sz w:val="28"/>
        </w:rPr>
        <w:t>是否停班停課</w:t>
      </w:r>
      <w:proofErr w:type="gramEnd"/>
      <w:r w:rsidRPr="00075602">
        <w:rPr>
          <w:rFonts w:eastAsia="標楷體"/>
          <w:sz w:val="28"/>
        </w:rPr>
        <w:t>。</w:t>
      </w:r>
    </w:p>
    <w:p w:rsidR="00957637" w:rsidRPr="00075602" w:rsidRDefault="00957637" w:rsidP="000E1511">
      <w:pPr>
        <w:pStyle w:val="Web"/>
        <w:snapToGrid w:val="0"/>
        <w:spacing w:before="0" w:after="0" w:line="520" w:lineRule="exact"/>
        <w:ind w:left="851" w:hanging="865"/>
        <w:jc w:val="both"/>
        <w:rPr>
          <w:rFonts w:eastAsia="標楷體"/>
          <w:sz w:val="28"/>
        </w:rPr>
      </w:pPr>
      <w:r w:rsidRPr="00075602">
        <w:rPr>
          <w:rFonts w:eastAsia="標楷體" w:hint="eastAsia"/>
          <w:sz w:val="28"/>
        </w:rPr>
        <w:t>（三）</w:t>
      </w:r>
      <w:r w:rsidR="00882CC2" w:rsidRPr="00075602">
        <w:rPr>
          <w:rFonts w:eastAsia="標楷體" w:hint="eastAsia"/>
          <w:sz w:val="28"/>
        </w:rPr>
        <w:t>另依天然災害停止上班及上課作業辦法第</w:t>
      </w:r>
      <w:r w:rsidR="00882CC2" w:rsidRPr="00075602">
        <w:rPr>
          <w:rFonts w:eastAsia="標楷體" w:hint="eastAsia"/>
          <w:sz w:val="28"/>
        </w:rPr>
        <w:t>10</w:t>
      </w:r>
      <w:r w:rsidR="00882CC2" w:rsidRPr="00075602">
        <w:rPr>
          <w:rFonts w:eastAsia="標楷體" w:hint="eastAsia"/>
          <w:sz w:val="28"/>
        </w:rPr>
        <w:t>條規定</w:t>
      </w:r>
      <w:r w:rsidR="00581A4D" w:rsidRPr="00075602">
        <w:rPr>
          <w:rFonts w:eastAsia="標楷體" w:hint="eastAsia"/>
          <w:sz w:val="28"/>
        </w:rPr>
        <w:t>，</w:t>
      </w:r>
      <w:r w:rsidR="00882CC2" w:rsidRPr="00075602">
        <w:rPr>
          <w:rFonts w:eastAsia="標楷體" w:hint="eastAsia"/>
          <w:sz w:val="28"/>
        </w:rPr>
        <w:t>各通報權責機關得視實際情形，隨時發布之。</w:t>
      </w:r>
    </w:p>
    <w:p w:rsidR="000E1511" w:rsidRPr="00075602" w:rsidRDefault="000E1511" w:rsidP="007D55CC">
      <w:pPr>
        <w:snapToGrid w:val="0"/>
        <w:spacing w:line="520" w:lineRule="exact"/>
        <w:ind w:left="561" w:hanging="561"/>
        <w:jc w:val="both"/>
        <w:outlineLvl w:val="1"/>
        <w:rPr>
          <w:rFonts w:eastAsia="標楷體"/>
          <w:b/>
          <w:sz w:val="28"/>
        </w:rPr>
      </w:pPr>
    </w:p>
    <w:p w:rsidR="00567A44" w:rsidRPr="00075602" w:rsidRDefault="00567A44" w:rsidP="00567A44">
      <w:pPr>
        <w:snapToGrid w:val="0"/>
        <w:spacing w:line="520" w:lineRule="exact"/>
        <w:ind w:left="798" w:hanging="798"/>
        <w:jc w:val="both"/>
        <w:outlineLvl w:val="1"/>
        <w:rPr>
          <w:rFonts w:eastAsia="標楷體"/>
          <w:b/>
          <w:sz w:val="28"/>
        </w:rPr>
      </w:pPr>
      <w:bookmarkStart w:id="45" w:name="_Toc480798720"/>
      <w:r w:rsidRPr="00075602">
        <w:rPr>
          <w:rFonts w:eastAsia="標楷體"/>
          <w:b/>
          <w:sz w:val="28"/>
        </w:rPr>
        <w:t>Q</w:t>
      </w:r>
      <w:r w:rsidRPr="00075602">
        <w:rPr>
          <w:rFonts w:eastAsia="標楷體" w:hint="eastAsia"/>
          <w:b/>
          <w:sz w:val="28"/>
        </w:rPr>
        <w:t>3-7</w:t>
      </w:r>
      <w:r w:rsidRPr="00075602">
        <w:rPr>
          <w:rFonts w:eastAsia="標楷體"/>
          <w:b/>
          <w:sz w:val="28"/>
        </w:rPr>
        <w:t>：是否宜明文規範各通報權責機關僅能一律決定發布全日停止上班上課？</w:t>
      </w:r>
      <w:bookmarkEnd w:id="45"/>
    </w:p>
    <w:p w:rsidR="00567A44" w:rsidRPr="00075602" w:rsidRDefault="00567A44" w:rsidP="003267F2">
      <w:pPr>
        <w:snapToGrid w:val="0"/>
        <w:spacing w:line="520" w:lineRule="exact"/>
        <w:ind w:left="798" w:hangingChars="285" w:hanging="798"/>
        <w:jc w:val="both"/>
        <w:rPr>
          <w:rFonts w:eastAsia="標楷體"/>
          <w:b/>
          <w:sz w:val="28"/>
        </w:rPr>
      </w:pPr>
      <w:r w:rsidRPr="00075602">
        <w:rPr>
          <w:rFonts w:eastAsia="標楷體"/>
          <w:sz w:val="28"/>
        </w:rPr>
        <w:t>A</w:t>
      </w:r>
      <w:r w:rsidRPr="00075602">
        <w:rPr>
          <w:rFonts w:eastAsia="標楷體" w:hint="eastAsia"/>
          <w:sz w:val="28"/>
        </w:rPr>
        <w:t>：各通報權責機關宜按各該轄區之地形、地貌之差異性；風力值、雨量值；及交通、水電供應等實際狀況，綜合考量</w:t>
      </w:r>
      <w:proofErr w:type="gramStart"/>
      <w:r w:rsidRPr="00075602">
        <w:rPr>
          <w:rFonts w:eastAsia="標楷體" w:hint="eastAsia"/>
          <w:sz w:val="28"/>
        </w:rPr>
        <w:t>是否停班停課</w:t>
      </w:r>
      <w:proofErr w:type="gramEnd"/>
      <w:r w:rsidRPr="00075602">
        <w:rPr>
          <w:rFonts w:eastAsia="標楷體" w:hint="eastAsia"/>
          <w:sz w:val="28"/>
        </w:rPr>
        <w:t>，或</w:t>
      </w:r>
      <w:proofErr w:type="gramStart"/>
      <w:r w:rsidRPr="00075602">
        <w:rPr>
          <w:rFonts w:eastAsia="標楷體" w:hint="eastAsia"/>
          <w:sz w:val="28"/>
        </w:rPr>
        <w:t>決定停班停課</w:t>
      </w:r>
      <w:proofErr w:type="gramEnd"/>
      <w:r w:rsidRPr="00075602">
        <w:rPr>
          <w:rFonts w:eastAsia="標楷體" w:hint="eastAsia"/>
          <w:sz w:val="28"/>
        </w:rPr>
        <w:t>之</w:t>
      </w:r>
      <w:proofErr w:type="gramStart"/>
      <w:r w:rsidRPr="00075602">
        <w:rPr>
          <w:rFonts w:eastAsia="標楷體" w:hint="eastAsia"/>
          <w:sz w:val="28"/>
        </w:rPr>
        <w:t>期間，</w:t>
      </w:r>
      <w:proofErr w:type="gramEnd"/>
      <w:r w:rsidRPr="00075602">
        <w:rPr>
          <w:rFonts w:eastAsia="標楷體" w:hint="eastAsia"/>
          <w:sz w:val="28"/>
        </w:rPr>
        <w:t>又</w:t>
      </w:r>
      <w:r w:rsidRPr="00075602">
        <w:rPr>
          <w:rFonts w:eastAsia="標楷體"/>
          <w:sz w:val="28"/>
        </w:rPr>
        <w:t>天然災害停止上班及上課作業辦法規定</w:t>
      </w:r>
      <w:r w:rsidRPr="00075602">
        <w:rPr>
          <w:rFonts w:eastAsia="標楷體" w:hint="eastAsia"/>
          <w:sz w:val="28"/>
        </w:rPr>
        <w:t>，</w:t>
      </w:r>
      <w:proofErr w:type="gramStart"/>
      <w:r w:rsidRPr="00075602">
        <w:rPr>
          <w:rFonts w:eastAsia="標楷體"/>
          <w:sz w:val="28"/>
        </w:rPr>
        <w:t>停班停課</w:t>
      </w:r>
      <w:proofErr w:type="gramEnd"/>
      <w:r w:rsidRPr="00075602">
        <w:rPr>
          <w:rFonts w:eastAsia="標楷體"/>
          <w:sz w:val="28"/>
        </w:rPr>
        <w:t>期間包含全日、半日或某個時間區段，已具有彈性，且現行各通報權責機關運作上尚無窒礙難行之處</w:t>
      </w:r>
      <w:r w:rsidRPr="00075602">
        <w:rPr>
          <w:rFonts w:eastAsia="標楷體" w:hint="eastAsia"/>
          <w:sz w:val="28"/>
        </w:rPr>
        <w:t>，</w:t>
      </w:r>
      <w:proofErr w:type="gramStart"/>
      <w:r w:rsidRPr="00075602">
        <w:rPr>
          <w:rFonts w:eastAsia="標楷體"/>
          <w:sz w:val="28"/>
        </w:rPr>
        <w:t>爰</w:t>
      </w:r>
      <w:proofErr w:type="gramEnd"/>
      <w:r w:rsidRPr="00075602">
        <w:rPr>
          <w:rFonts w:eastAsia="標楷體"/>
          <w:sz w:val="28"/>
        </w:rPr>
        <w:t>仍宜維持現行天然災害停止上班及上課作業辦法之規定。</w:t>
      </w:r>
    </w:p>
    <w:p w:rsidR="00567A44" w:rsidRDefault="00567A44" w:rsidP="007D55CC">
      <w:pPr>
        <w:snapToGrid w:val="0"/>
        <w:spacing w:line="520" w:lineRule="exact"/>
        <w:ind w:left="812" w:hanging="812"/>
        <w:jc w:val="both"/>
        <w:outlineLvl w:val="1"/>
        <w:rPr>
          <w:rFonts w:eastAsia="標楷體"/>
          <w:b/>
          <w:color w:val="FF0000"/>
          <w:sz w:val="28"/>
          <w:u w:val="single"/>
        </w:rPr>
      </w:pPr>
    </w:p>
    <w:p w:rsidR="00EC14B1" w:rsidRPr="00075602" w:rsidRDefault="00BB44B9" w:rsidP="007D55CC">
      <w:pPr>
        <w:snapToGrid w:val="0"/>
        <w:spacing w:line="520" w:lineRule="exact"/>
        <w:ind w:left="812" w:hanging="812"/>
        <w:jc w:val="both"/>
        <w:outlineLvl w:val="1"/>
        <w:rPr>
          <w:rFonts w:eastAsia="標楷體"/>
          <w:b/>
          <w:color w:val="0A210D"/>
          <w:sz w:val="28"/>
        </w:rPr>
      </w:pPr>
      <w:bookmarkStart w:id="46" w:name="_Toc480798721"/>
      <w:r w:rsidRPr="00075602">
        <w:rPr>
          <w:rFonts w:eastAsia="標楷體" w:hint="eastAsia"/>
          <w:b/>
          <w:sz w:val="28"/>
        </w:rPr>
        <w:t>Q3-</w:t>
      </w:r>
      <w:r w:rsidR="00567A44" w:rsidRPr="00075602">
        <w:rPr>
          <w:rFonts w:eastAsia="標楷體" w:hint="eastAsia"/>
          <w:b/>
          <w:sz w:val="28"/>
        </w:rPr>
        <w:t>8</w:t>
      </w:r>
      <w:r w:rsidR="00B218D0" w:rsidRPr="00075602">
        <w:rPr>
          <w:rFonts w:eastAsia="標楷體"/>
          <w:b/>
          <w:sz w:val="28"/>
        </w:rPr>
        <w:t>：</w:t>
      </w:r>
      <w:bookmarkStart w:id="47" w:name="各直轄市、縣（市）於決定停止上班及上課前，是否應與地理位置相鄰之直轄市、縣（市）"/>
      <w:r w:rsidR="00B218D0" w:rsidRPr="00075602">
        <w:rPr>
          <w:rFonts w:eastAsia="標楷體"/>
          <w:b/>
          <w:sz w:val="28"/>
        </w:rPr>
        <w:t>各直轄市、縣（市）於決定停止上班及上課前，是否應與地理位置相鄰之直轄市、縣（市），就預計發布結果及發布時機進行協調聯繫</w:t>
      </w:r>
      <w:bookmarkEnd w:id="47"/>
      <w:r w:rsidR="00B218D0" w:rsidRPr="00075602">
        <w:rPr>
          <w:rFonts w:eastAsia="標楷體"/>
          <w:b/>
          <w:sz w:val="28"/>
        </w:rPr>
        <w:t>？</w:t>
      </w:r>
      <w:bookmarkEnd w:id="46"/>
    </w:p>
    <w:p w:rsidR="00EC14B1" w:rsidRPr="004F3BD0" w:rsidRDefault="00B218D0" w:rsidP="007D55CC">
      <w:pPr>
        <w:snapToGrid w:val="0"/>
        <w:spacing w:line="520" w:lineRule="exact"/>
        <w:ind w:left="840" w:hanging="840"/>
        <w:jc w:val="both"/>
        <w:rPr>
          <w:rFonts w:eastAsia="標楷體"/>
          <w:color w:val="0A210D"/>
          <w:sz w:val="28"/>
        </w:rPr>
      </w:pPr>
      <w:r w:rsidRPr="00075602">
        <w:rPr>
          <w:rFonts w:eastAsia="標楷體"/>
          <w:sz w:val="28"/>
        </w:rPr>
        <w:t>A</w:t>
      </w:r>
      <w:r w:rsidR="00521BA9" w:rsidRPr="00075602">
        <w:rPr>
          <w:rFonts w:eastAsia="標楷體" w:hint="eastAsia"/>
          <w:sz w:val="28"/>
        </w:rPr>
        <w:t>2</w:t>
      </w:r>
      <w:r w:rsidR="0092455E" w:rsidRPr="00075602">
        <w:rPr>
          <w:rFonts w:eastAsia="標楷體" w:hint="eastAsia"/>
          <w:sz w:val="28"/>
        </w:rPr>
        <w:t>5</w:t>
      </w:r>
      <w:r w:rsidRPr="004F3BD0">
        <w:rPr>
          <w:rFonts w:eastAsia="標楷體"/>
          <w:color w:val="0A210D"/>
          <w:sz w:val="28"/>
        </w:rPr>
        <w:t>：為避免地理位置相鄰之直轄市、縣（市）停止上班及上課之決定不一，影響民眾生活作息，同時衡酌地理位置相鄰之直轄市、縣（市）為實際共同生活圈之情形，地理位置相鄰之直轄市、縣（市）於決定停止上班及上課前，應就預計發布結果及發布時機進行協調聯繫，以提升行政效率，達事權統一之目的。</w:t>
      </w:r>
    </w:p>
    <w:p w:rsidR="004F3BD0" w:rsidRDefault="004F3BD0" w:rsidP="007D55CC">
      <w:pPr>
        <w:snapToGrid w:val="0"/>
        <w:spacing w:line="520" w:lineRule="exact"/>
        <w:ind w:left="561" w:hanging="561"/>
        <w:jc w:val="both"/>
        <w:outlineLvl w:val="1"/>
        <w:rPr>
          <w:rFonts w:eastAsia="標楷體"/>
          <w:b/>
          <w:color w:val="0A210D"/>
          <w:sz w:val="28"/>
        </w:rPr>
      </w:pPr>
    </w:p>
    <w:p w:rsidR="00C25D45" w:rsidRDefault="00C25D45" w:rsidP="007D55CC">
      <w:pPr>
        <w:snapToGrid w:val="0"/>
        <w:spacing w:line="520" w:lineRule="exact"/>
        <w:ind w:left="561" w:hanging="561"/>
        <w:jc w:val="both"/>
        <w:outlineLvl w:val="1"/>
        <w:rPr>
          <w:rFonts w:eastAsia="標楷體"/>
          <w:b/>
          <w:color w:val="0A210D"/>
          <w:sz w:val="28"/>
        </w:rPr>
      </w:pPr>
    </w:p>
    <w:p w:rsidR="00EC14B1" w:rsidRPr="00075602" w:rsidRDefault="00FF2FCF" w:rsidP="007D55CC">
      <w:pPr>
        <w:snapToGrid w:val="0"/>
        <w:spacing w:line="520" w:lineRule="exact"/>
        <w:ind w:left="812" w:hanging="812"/>
        <w:jc w:val="both"/>
        <w:outlineLvl w:val="1"/>
        <w:rPr>
          <w:rFonts w:eastAsia="標楷體"/>
          <w:b/>
          <w:sz w:val="28"/>
        </w:rPr>
      </w:pPr>
      <w:bookmarkStart w:id="48" w:name="_Toc480798722"/>
      <w:r w:rsidRPr="00075602">
        <w:rPr>
          <w:rFonts w:eastAsia="標楷體" w:hint="eastAsia"/>
          <w:b/>
          <w:sz w:val="28"/>
        </w:rPr>
        <w:lastRenderedPageBreak/>
        <w:t>Q3-</w:t>
      </w:r>
      <w:r w:rsidR="008D1595" w:rsidRPr="00075602">
        <w:rPr>
          <w:rFonts w:eastAsia="標楷體" w:hint="eastAsia"/>
          <w:b/>
          <w:sz w:val="28"/>
        </w:rPr>
        <w:t>9</w:t>
      </w:r>
      <w:r w:rsidR="00B218D0" w:rsidRPr="00075602">
        <w:rPr>
          <w:rFonts w:eastAsia="標楷體"/>
          <w:b/>
          <w:sz w:val="28"/>
        </w:rPr>
        <w:t>：</w:t>
      </w:r>
      <w:bookmarkStart w:id="49" w:name="各通報權責機關人事主管於汛期前，應向各該直轄市或縣（市）首長提報事項為何"/>
      <w:r w:rsidR="00B218D0" w:rsidRPr="00075602">
        <w:rPr>
          <w:rFonts w:eastAsia="標楷體"/>
          <w:b/>
          <w:sz w:val="28"/>
        </w:rPr>
        <w:t>各通報權責機關人事主管於汛期前，應向各該直轄市或縣（市）首長提報事項為何</w:t>
      </w:r>
      <w:bookmarkEnd w:id="49"/>
      <w:r w:rsidR="00B218D0" w:rsidRPr="00075602">
        <w:rPr>
          <w:rFonts w:eastAsia="標楷體"/>
          <w:b/>
          <w:sz w:val="28"/>
        </w:rPr>
        <w:t>？</w:t>
      </w:r>
      <w:bookmarkEnd w:id="48"/>
      <w:r w:rsidR="00B218D0" w:rsidRPr="00075602">
        <w:rPr>
          <w:rFonts w:eastAsia="標楷體"/>
          <w:b/>
          <w:sz w:val="28"/>
        </w:rPr>
        <w:t xml:space="preserve"> </w:t>
      </w:r>
    </w:p>
    <w:p w:rsidR="00EC14B1" w:rsidRPr="00075602" w:rsidRDefault="00B218D0" w:rsidP="007D55CC">
      <w:pPr>
        <w:snapToGrid w:val="0"/>
        <w:spacing w:line="520" w:lineRule="exact"/>
        <w:ind w:left="798" w:hanging="798"/>
        <w:jc w:val="both"/>
        <w:rPr>
          <w:rFonts w:eastAsia="標楷體"/>
          <w:sz w:val="28"/>
        </w:rPr>
      </w:pPr>
      <w:r w:rsidRPr="00075602">
        <w:rPr>
          <w:rFonts w:eastAsia="標楷體"/>
          <w:sz w:val="28"/>
        </w:rPr>
        <w:t>A</w:t>
      </w:r>
      <w:r w:rsidRPr="00075602">
        <w:rPr>
          <w:rFonts w:eastAsia="標楷體"/>
          <w:sz w:val="28"/>
        </w:rPr>
        <w:t>：為因應汛期來臨，明瞭天然災害相關通報作業機制及規定，以利天然災害發生或有發生之虞時作適當之決定，</w:t>
      </w:r>
      <w:r w:rsidR="00E91C58" w:rsidRPr="00075602">
        <w:rPr>
          <w:rFonts w:eastAsia="標楷體"/>
          <w:sz w:val="28"/>
        </w:rPr>
        <w:t>天然災害停止上班及上課作業辦法</w:t>
      </w:r>
      <w:r w:rsidRPr="00075602">
        <w:rPr>
          <w:rFonts w:eastAsia="標楷體"/>
          <w:sz w:val="28"/>
        </w:rPr>
        <w:t>第</w:t>
      </w:r>
      <w:r w:rsidRPr="00075602">
        <w:rPr>
          <w:rFonts w:eastAsia="標楷體"/>
          <w:sz w:val="28"/>
        </w:rPr>
        <w:t>17</w:t>
      </w:r>
      <w:r w:rsidRPr="00075602">
        <w:rPr>
          <w:rFonts w:eastAsia="標楷體"/>
          <w:sz w:val="28"/>
        </w:rPr>
        <w:t>條第</w:t>
      </w:r>
      <w:r w:rsidRPr="00075602">
        <w:rPr>
          <w:rFonts w:eastAsia="標楷體"/>
          <w:sz w:val="28"/>
        </w:rPr>
        <w:t>2</w:t>
      </w:r>
      <w:r w:rsidRPr="00075602">
        <w:rPr>
          <w:rFonts w:eastAsia="標楷體"/>
          <w:sz w:val="28"/>
        </w:rPr>
        <w:t>項規定，課予各通報權責機關人事主管向直轄市或縣（市）首長提報資料及準備措施</w:t>
      </w:r>
      <w:r w:rsidR="00374439" w:rsidRPr="00075602">
        <w:rPr>
          <w:rFonts w:eastAsia="標楷體" w:hint="eastAsia"/>
          <w:sz w:val="28"/>
        </w:rPr>
        <w:t>（</w:t>
      </w:r>
      <w:r w:rsidRPr="00075602">
        <w:rPr>
          <w:rFonts w:eastAsia="標楷體"/>
          <w:sz w:val="28"/>
        </w:rPr>
        <w:t>如相關法規、宣導情形及所屬機關回報之停班停課情形等</w:t>
      </w:r>
      <w:r w:rsidR="00374439" w:rsidRPr="00075602">
        <w:rPr>
          <w:rFonts w:eastAsia="標楷體" w:hint="eastAsia"/>
          <w:sz w:val="28"/>
        </w:rPr>
        <w:t>）</w:t>
      </w:r>
      <w:r w:rsidRPr="00075602">
        <w:rPr>
          <w:rFonts w:eastAsia="標楷體"/>
          <w:sz w:val="28"/>
        </w:rPr>
        <w:t>之義務。</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2657D6" w:rsidP="007D55CC">
      <w:pPr>
        <w:snapToGrid w:val="0"/>
        <w:spacing w:line="520" w:lineRule="exact"/>
        <w:ind w:left="812" w:hanging="812"/>
        <w:jc w:val="both"/>
        <w:outlineLvl w:val="1"/>
        <w:rPr>
          <w:rFonts w:eastAsia="標楷體"/>
          <w:b/>
          <w:sz w:val="28"/>
        </w:rPr>
      </w:pPr>
      <w:bookmarkStart w:id="50" w:name="_Toc480798723"/>
      <w:r w:rsidRPr="00075602">
        <w:rPr>
          <w:rFonts w:eastAsia="標楷體" w:hint="eastAsia"/>
          <w:b/>
          <w:sz w:val="28"/>
        </w:rPr>
        <w:t>Q3-</w:t>
      </w:r>
      <w:r w:rsidR="008D1595" w:rsidRPr="00075602">
        <w:rPr>
          <w:rFonts w:eastAsia="標楷體" w:hint="eastAsia"/>
          <w:b/>
          <w:sz w:val="28"/>
        </w:rPr>
        <w:t>10</w:t>
      </w:r>
      <w:r w:rsidR="00B218D0" w:rsidRPr="00075602">
        <w:rPr>
          <w:rFonts w:eastAsia="標楷體"/>
          <w:b/>
          <w:sz w:val="28"/>
        </w:rPr>
        <w:t>：</w:t>
      </w:r>
      <w:bookmarkStart w:id="51" w:name="天然災害期間如遇例假日或放假日，各通報權責機關是否仍應通報停止上班及上課之訊息"/>
      <w:r w:rsidR="00B218D0" w:rsidRPr="00075602">
        <w:rPr>
          <w:rFonts w:eastAsia="標楷體"/>
          <w:b/>
          <w:sz w:val="28"/>
        </w:rPr>
        <w:t>天然災害</w:t>
      </w:r>
      <w:r w:rsidR="00C25D45" w:rsidRPr="00075602">
        <w:rPr>
          <w:rFonts w:eastAsia="標楷體" w:hint="eastAsia"/>
          <w:b/>
          <w:sz w:val="28"/>
        </w:rPr>
        <w:t>發生</w:t>
      </w:r>
      <w:r w:rsidR="00B218D0" w:rsidRPr="00075602">
        <w:rPr>
          <w:rFonts w:eastAsia="標楷體"/>
          <w:b/>
          <w:sz w:val="28"/>
        </w:rPr>
        <w:t>期間如遇例假日或放假日，各通報權責機關是否仍應通報停止上班及上課之訊息</w:t>
      </w:r>
      <w:bookmarkEnd w:id="51"/>
      <w:r w:rsidR="00B218D0" w:rsidRPr="00075602">
        <w:rPr>
          <w:rFonts w:eastAsia="標楷體"/>
          <w:b/>
          <w:sz w:val="28"/>
        </w:rPr>
        <w:t>？</w:t>
      </w:r>
      <w:bookmarkEnd w:id="50"/>
    </w:p>
    <w:p w:rsidR="00EC14B1" w:rsidRPr="004F3BD0" w:rsidRDefault="00B218D0" w:rsidP="007D55CC">
      <w:pPr>
        <w:snapToGrid w:val="0"/>
        <w:spacing w:line="520" w:lineRule="exact"/>
        <w:ind w:left="798" w:hanging="798"/>
        <w:jc w:val="both"/>
        <w:rPr>
          <w:rFonts w:eastAsia="標楷體"/>
          <w:color w:val="0A210D"/>
          <w:sz w:val="28"/>
        </w:rPr>
      </w:pPr>
      <w:r w:rsidRPr="00075602">
        <w:rPr>
          <w:rFonts w:eastAsia="標楷體"/>
          <w:sz w:val="28"/>
        </w:rPr>
        <w:t>A</w:t>
      </w:r>
      <w:r w:rsidRPr="00075602">
        <w:rPr>
          <w:rFonts w:eastAsia="標楷體"/>
          <w:sz w:val="28"/>
        </w:rPr>
        <w:t>：天然災害發生時如遇例假日或放假日，因部分機關、學校仍有公務上的活動，各通報權責機關仍應依</w:t>
      </w:r>
      <w:r w:rsidR="00E91C58" w:rsidRPr="00075602">
        <w:rPr>
          <w:rFonts w:eastAsia="標楷體"/>
          <w:sz w:val="28"/>
        </w:rPr>
        <w:t>天然災害停止上班及上課作業辦法</w:t>
      </w:r>
      <w:r w:rsidRPr="00075602">
        <w:rPr>
          <w:rFonts w:eastAsia="標楷體"/>
          <w:sz w:val="28"/>
        </w:rPr>
        <w:t>之規定，完全比照週一至週五之通報機制，發布是否停止上班及上課訊息，供各界查詢參考。</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075602" w:rsidRDefault="002657D6" w:rsidP="007D55CC">
      <w:pPr>
        <w:snapToGrid w:val="0"/>
        <w:spacing w:line="520" w:lineRule="exact"/>
        <w:ind w:left="812" w:hanging="812"/>
        <w:jc w:val="both"/>
        <w:outlineLvl w:val="1"/>
        <w:rPr>
          <w:rFonts w:eastAsia="標楷體"/>
          <w:b/>
          <w:sz w:val="28"/>
        </w:rPr>
      </w:pPr>
      <w:bookmarkStart w:id="52" w:name="_Toc480798724"/>
      <w:r w:rsidRPr="00075602">
        <w:rPr>
          <w:rFonts w:eastAsia="標楷體" w:hint="eastAsia"/>
          <w:b/>
          <w:sz w:val="28"/>
        </w:rPr>
        <w:t>Q3-1</w:t>
      </w:r>
      <w:r w:rsidR="008D1595" w:rsidRPr="00075602">
        <w:rPr>
          <w:rFonts w:eastAsia="標楷體" w:hint="eastAsia"/>
          <w:b/>
          <w:sz w:val="28"/>
        </w:rPr>
        <w:t>1</w:t>
      </w:r>
      <w:r w:rsidR="00B218D0" w:rsidRPr="00075602">
        <w:rPr>
          <w:rFonts w:eastAsia="標楷體"/>
          <w:b/>
          <w:sz w:val="28"/>
        </w:rPr>
        <w:t>：</w:t>
      </w:r>
      <w:bookmarkStart w:id="53" w:name="天然災害發生時，各機關、學校公教員工得自行決定停止上班及上課之情形為何？作業程序"/>
      <w:r w:rsidR="00B218D0" w:rsidRPr="00075602">
        <w:rPr>
          <w:rFonts w:eastAsia="標楷體"/>
          <w:b/>
          <w:sz w:val="28"/>
        </w:rPr>
        <w:t>天然災害發生時，各機關、學校公教員工得自行決定停止上班及上課之情形為何？作業程序為何</w:t>
      </w:r>
      <w:bookmarkEnd w:id="53"/>
      <w:r w:rsidR="00B218D0" w:rsidRPr="00075602">
        <w:rPr>
          <w:rFonts w:eastAsia="標楷體"/>
          <w:b/>
          <w:sz w:val="28"/>
        </w:rPr>
        <w:t>？</w:t>
      </w:r>
      <w:bookmarkEnd w:id="52"/>
    </w:p>
    <w:p w:rsidR="00F8239A" w:rsidRPr="00075602" w:rsidRDefault="00B218D0" w:rsidP="007D55CC">
      <w:pPr>
        <w:snapToGrid w:val="0"/>
        <w:spacing w:line="520" w:lineRule="exact"/>
        <w:ind w:left="840" w:hanging="840"/>
        <w:jc w:val="both"/>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40" w:hanging="840"/>
        <w:jc w:val="both"/>
        <w:rPr>
          <w:rFonts w:eastAsia="標楷體"/>
          <w:sz w:val="28"/>
        </w:rPr>
      </w:pPr>
      <w:r w:rsidRPr="00075602">
        <w:rPr>
          <w:rFonts w:eastAsia="標楷體"/>
          <w:sz w:val="28"/>
        </w:rPr>
        <w:t>（一）依</w:t>
      </w:r>
      <w:r w:rsidR="00E91C58" w:rsidRPr="00075602">
        <w:rPr>
          <w:rFonts w:eastAsia="標楷體"/>
          <w:sz w:val="28"/>
        </w:rPr>
        <w:t>天然災害停止上班及上課作業辦法</w:t>
      </w:r>
      <w:r w:rsidRPr="00075602">
        <w:rPr>
          <w:rFonts w:eastAsia="標楷體"/>
          <w:sz w:val="28"/>
        </w:rPr>
        <w:t>第</w:t>
      </w:r>
      <w:r w:rsidRPr="00075602">
        <w:rPr>
          <w:rFonts w:eastAsia="標楷體"/>
          <w:sz w:val="28"/>
        </w:rPr>
        <w:t>13</w:t>
      </w:r>
      <w:r w:rsidRPr="00075602">
        <w:rPr>
          <w:rFonts w:eastAsia="標楷體"/>
          <w:sz w:val="28"/>
        </w:rPr>
        <w:t>條規定，可自行決定之情形如下：</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1.</w:t>
      </w:r>
      <w:r w:rsidR="00B218D0" w:rsidRPr="00075602">
        <w:rPr>
          <w:rFonts w:ascii="Times New Roman" w:eastAsia="標楷體" w:hAnsi="Times New Roman" w:cs="Times New Roman"/>
          <w:sz w:val="28"/>
          <w:szCs w:val="28"/>
        </w:rPr>
        <w:t>為清理颱風過境所造成之普遍性災害。</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2.</w:t>
      </w:r>
      <w:r w:rsidR="00B218D0" w:rsidRPr="00075602">
        <w:rPr>
          <w:rFonts w:ascii="Times New Roman" w:eastAsia="標楷體" w:hAnsi="Times New Roman" w:cs="Times New Roman"/>
          <w:sz w:val="28"/>
          <w:szCs w:val="28"/>
        </w:rPr>
        <w:t>各機關、學校公教員工配偶、直系親屬有重大傷亡或失蹤。</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3.</w:t>
      </w:r>
      <w:r w:rsidR="00B218D0" w:rsidRPr="00075602">
        <w:rPr>
          <w:rFonts w:ascii="Times New Roman" w:eastAsia="標楷體" w:hAnsi="Times New Roman" w:cs="Times New Roman"/>
          <w:sz w:val="28"/>
          <w:szCs w:val="28"/>
        </w:rPr>
        <w:t>各機關、學校公教員工及其配偶、直系親屬所居住之房屋因受災倒塌或有倒塌之危險，或遭受重大損失時，為處理善後。</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4.</w:t>
      </w:r>
      <w:r w:rsidR="00B218D0" w:rsidRPr="00075602">
        <w:rPr>
          <w:rFonts w:ascii="Times New Roman" w:eastAsia="標楷體" w:hAnsi="Times New Roman" w:cs="Times New Roman"/>
          <w:sz w:val="28"/>
          <w:szCs w:val="28"/>
        </w:rPr>
        <w:t>災情已達停止上班及上課基準，因通訊中斷無法聯繫。</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5.</w:t>
      </w:r>
      <w:r w:rsidR="00B218D0" w:rsidRPr="00075602">
        <w:rPr>
          <w:rFonts w:ascii="Times New Roman" w:eastAsia="標楷體" w:hAnsi="Times New Roman" w:cs="Times New Roman"/>
          <w:sz w:val="28"/>
          <w:szCs w:val="28"/>
        </w:rPr>
        <w:t>其他因地形、交通、水電供應中斷或供應困難，影響通行、上班上課安全或有致災之虞。</w:t>
      </w:r>
    </w:p>
    <w:p w:rsidR="00EC14B1" w:rsidRPr="00075602" w:rsidRDefault="00B218D0" w:rsidP="007D55CC">
      <w:pPr>
        <w:pStyle w:val="Web"/>
        <w:snapToGrid w:val="0"/>
        <w:spacing w:before="0" w:after="0" w:line="520" w:lineRule="exact"/>
        <w:ind w:left="851" w:hanging="865"/>
        <w:jc w:val="both"/>
        <w:rPr>
          <w:rFonts w:ascii="Times New Roman" w:eastAsia="標楷體" w:hAnsi="Times New Roman" w:cs="Times New Roman"/>
          <w:sz w:val="28"/>
          <w:szCs w:val="28"/>
        </w:rPr>
      </w:pPr>
      <w:r w:rsidRPr="00075602">
        <w:rPr>
          <w:rFonts w:ascii="Times New Roman" w:eastAsia="標楷體" w:hAnsi="Times New Roman" w:cs="Times New Roman"/>
          <w:sz w:val="28"/>
          <w:szCs w:val="28"/>
        </w:rPr>
        <w:lastRenderedPageBreak/>
        <w:t>（二）各機關、學校公教員工於符合上開情形自行決定後，應於事後陳報機關、學校首長並檢具相關證明，機關、學校首長得在</w:t>
      </w:r>
      <w:r w:rsidRPr="00075602">
        <w:rPr>
          <w:rFonts w:ascii="Times New Roman" w:eastAsia="標楷體" w:hAnsi="Times New Roman" w:cs="Times New Roman"/>
          <w:sz w:val="28"/>
          <w:szCs w:val="28"/>
        </w:rPr>
        <w:t>15</w:t>
      </w:r>
      <w:r w:rsidRPr="00075602">
        <w:rPr>
          <w:rFonts w:ascii="Times New Roman" w:eastAsia="標楷體" w:hAnsi="Times New Roman" w:cs="Times New Roman"/>
          <w:sz w:val="28"/>
          <w:szCs w:val="28"/>
        </w:rPr>
        <w:t>日範圍內，視實際需要給予</w:t>
      </w:r>
      <w:proofErr w:type="gramStart"/>
      <w:r w:rsidRPr="00075602">
        <w:rPr>
          <w:rFonts w:ascii="Times New Roman" w:eastAsia="標楷體" w:hAnsi="Times New Roman" w:cs="Times New Roman"/>
          <w:sz w:val="28"/>
          <w:szCs w:val="28"/>
        </w:rPr>
        <w:t>當事人停班</w:t>
      </w:r>
      <w:proofErr w:type="gramEnd"/>
      <w:r w:rsidRPr="00075602">
        <w:rPr>
          <w:rFonts w:ascii="Times New Roman" w:eastAsia="標楷體" w:hAnsi="Times New Roman" w:cs="Times New Roman"/>
          <w:sz w:val="28"/>
          <w:szCs w:val="28"/>
        </w:rPr>
        <w:t>（課）登記。</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E13948" w:rsidP="007D55CC">
      <w:pPr>
        <w:snapToGrid w:val="0"/>
        <w:spacing w:line="520" w:lineRule="exact"/>
        <w:ind w:left="561" w:hanging="561"/>
        <w:jc w:val="both"/>
        <w:outlineLvl w:val="1"/>
        <w:rPr>
          <w:rFonts w:eastAsia="標楷體"/>
          <w:b/>
          <w:sz w:val="28"/>
        </w:rPr>
      </w:pPr>
      <w:bookmarkStart w:id="54" w:name="_Toc480798725"/>
      <w:r w:rsidRPr="00075602">
        <w:rPr>
          <w:rFonts w:eastAsia="標楷體" w:hint="eastAsia"/>
          <w:b/>
          <w:sz w:val="28"/>
        </w:rPr>
        <w:t>Q3-1</w:t>
      </w:r>
      <w:r w:rsidR="008D1595" w:rsidRPr="00075602">
        <w:rPr>
          <w:rFonts w:eastAsia="標楷體" w:hint="eastAsia"/>
          <w:b/>
          <w:sz w:val="28"/>
        </w:rPr>
        <w:t>2</w:t>
      </w:r>
      <w:r w:rsidR="00B218D0" w:rsidRPr="00075602">
        <w:rPr>
          <w:rFonts w:eastAsia="標楷體"/>
          <w:b/>
          <w:sz w:val="28"/>
        </w:rPr>
        <w:t>：</w:t>
      </w:r>
      <w:bookmarkStart w:id="55" w:name="如何查詢各地區停止上班及上課的訊息"/>
      <w:r w:rsidR="00B218D0" w:rsidRPr="00075602">
        <w:rPr>
          <w:rFonts w:eastAsia="標楷體"/>
          <w:b/>
          <w:sz w:val="28"/>
        </w:rPr>
        <w:t>如何查詢各地區停止上班及上課的訊息</w:t>
      </w:r>
      <w:bookmarkEnd w:id="55"/>
      <w:r w:rsidR="00B218D0" w:rsidRPr="00075602">
        <w:rPr>
          <w:rFonts w:eastAsia="標楷體"/>
          <w:b/>
          <w:sz w:val="28"/>
        </w:rPr>
        <w:t>？</w:t>
      </w:r>
      <w:bookmarkEnd w:id="54"/>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：颱風過境於交通部中央氣象局發布陸上颱風警報後，行政院人事行政總處網站首頁</w:t>
      </w:r>
      <w:proofErr w:type="gramStart"/>
      <w:r w:rsidRPr="00075602">
        <w:rPr>
          <w:rFonts w:eastAsia="標楷體"/>
          <w:sz w:val="28"/>
        </w:rPr>
        <w:t>（</w:t>
      </w:r>
      <w:proofErr w:type="gramEnd"/>
      <w:r w:rsidRPr="00075602">
        <w:rPr>
          <w:rFonts w:eastAsia="標楷體"/>
          <w:sz w:val="28"/>
        </w:rPr>
        <w:t>網址為</w:t>
      </w:r>
      <w:r w:rsidRPr="00075602">
        <w:rPr>
          <w:rFonts w:eastAsia="標楷體"/>
          <w:sz w:val="28"/>
        </w:rPr>
        <w:t>http://www.dgpa.gov.tw</w:t>
      </w:r>
      <w:proofErr w:type="gramStart"/>
      <w:r w:rsidRPr="00075602">
        <w:rPr>
          <w:rFonts w:eastAsia="標楷體"/>
          <w:sz w:val="28"/>
        </w:rPr>
        <w:t>）</w:t>
      </w:r>
      <w:proofErr w:type="gramEnd"/>
      <w:r w:rsidRPr="00075602">
        <w:rPr>
          <w:rFonts w:eastAsia="標楷體"/>
          <w:sz w:val="28"/>
        </w:rPr>
        <w:t>將適時切換為各地區停止上班及上課情形畫面，供各界查閱。各通報權責機關人事單位係透過「天然災害停止上班上課即時播報服務系統」以及「天然災害個案停止上班及上課通報系統」，分別以電話語音輸入及網路作業方式設定是否停止上班及上課相關訊息；而民眾亦可撥打該系統付費服務專線</w:t>
      </w:r>
      <w:r w:rsidRPr="00075602">
        <w:rPr>
          <w:rFonts w:eastAsia="標楷體"/>
          <w:sz w:val="28"/>
        </w:rPr>
        <w:t>0203-001-66</w:t>
      </w:r>
      <w:r w:rsidRPr="00075602">
        <w:rPr>
          <w:rFonts w:eastAsia="標楷體"/>
          <w:sz w:val="28"/>
        </w:rPr>
        <w:t>，收聽各地區停止上班及上課訊息。</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0E1466" w:rsidP="007D55CC">
      <w:pPr>
        <w:snapToGrid w:val="0"/>
        <w:spacing w:line="520" w:lineRule="exact"/>
        <w:ind w:left="561" w:hanging="561"/>
        <w:jc w:val="both"/>
        <w:outlineLvl w:val="1"/>
        <w:rPr>
          <w:rFonts w:eastAsia="標楷體"/>
          <w:b/>
          <w:sz w:val="28"/>
        </w:rPr>
      </w:pPr>
      <w:bookmarkStart w:id="56" w:name="_Toc480798726"/>
      <w:r w:rsidRPr="00075602">
        <w:rPr>
          <w:rFonts w:eastAsia="標楷體" w:hint="eastAsia"/>
          <w:b/>
          <w:sz w:val="28"/>
        </w:rPr>
        <w:t>Q3-1</w:t>
      </w:r>
      <w:r w:rsidR="008D1595" w:rsidRPr="00075602">
        <w:rPr>
          <w:rFonts w:eastAsia="標楷體" w:hint="eastAsia"/>
          <w:b/>
          <w:sz w:val="28"/>
        </w:rPr>
        <w:t>3</w:t>
      </w:r>
      <w:r w:rsidR="00B218D0" w:rsidRPr="00075602">
        <w:rPr>
          <w:rFonts w:eastAsia="標楷體"/>
          <w:b/>
          <w:sz w:val="28"/>
        </w:rPr>
        <w:t>：</w:t>
      </w:r>
      <w:bookmarkStart w:id="57" w:name="外國人如何查詢各地區停止上班及上課之訊息"/>
      <w:r w:rsidR="00B218D0" w:rsidRPr="00075602">
        <w:rPr>
          <w:rFonts w:eastAsia="標楷體"/>
          <w:b/>
          <w:sz w:val="28"/>
        </w:rPr>
        <w:t>外國人如何查詢各地區停止上班及上課之訊息</w:t>
      </w:r>
      <w:bookmarkEnd w:id="57"/>
      <w:r w:rsidR="00B218D0" w:rsidRPr="00075602">
        <w:rPr>
          <w:rFonts w:eastAsia="標楷體"/>
          <w:b/>
          <w:sz w:val="28"/>
        </w:rPr>
        <w:t>？</w:t>
      </w:r>
      <w:bookmarkEnd w:id="56"/>
    </w:p>
    <w:p w:rsidR="00EC14B1" w:rsidRPr="00075602" w:rsidRDefault="00B218D0" w:rsidP="00075602">
      <w:pPr>
        <w:snapToGrid w:val="0"/>
        <w:spacing w:line="520" w:lineRule="exact"/>
        <w:ind w:left="567" w:hanging="567"/>
        <w:jc w:val="both"/>
        <w:rPr>
          <w:rFonts w:eastAsia="標楷體"/>
          <w:sz w:val="28"/>
        </w:rPr>
      </w:pPr>
      <w:r w:rsidRPr="00075602">
        <w:rPr>
          <w:rFonts w:eastAsia="標楷體"/>
          <w:bCs/>
          <w:sz w:val="28"/>
        </w:rPr>
        <w:t>A</w:t>
      </w:r>
      <w:r w:rsidRPr="00075602">
        <w:rPr>
          <w:rFonts w:eastAsia="標楷體"/>
          <w:bCs/>
          <w:sz w:val="28"/>
        </w:rPr>
        <w:t>：為建構英語友善環境，增進旅居臺灣之外國人查詢天然</w:t>
      </w:r>
      <w:proofErr w:type="gramStart"/>
      <w:r w:rsidRPr="00075602">
        <w:rPr>
          <w:rFonts w:eastAsia="標楷體"/>
          <w:bCs/>
          <w:sz w:val="28"/>
        </w:rPr>
        <w:t>災害停班</w:t>
      </w:r>
      <w:proofErr w:type="gramEnd"/>
      <w:r w:rsidRPr="00075602">
        <w:rPr>
          <w:rFonts w:eastAsia="標楷體"/>
          <w:bCs/>
          <w:sz w:val="28"/>
        </w:rPr>
        <w:t>、停課之便利性，</w:t>
      </w:r>
      <w:r w:rsidRPr="00075602">
        <w:rPr>
          <w:rFonts w:eastAsia="標楷體"/>
          <w:sz w:val="28"/>
        </w:rPr>
        <w:t>颱風過境於交通部中央氣象局發布陸上颱風警報後，旅居臺灣之外國人可至行政院人事行政總處網站之「天然災害上班及上課狀態代碼」英文網頁</w:t>
      </w:r>
      <w:proofErr w:type="gramStart"/>
      <w:r w:rsidRPr="00075602">
        <w:rPr>
          <w:rFonts w:eastAsia="標楷體"/>
          <w:sz w:val="28"/>
        </w:rPr>
        <w:t>（</w:t>
      </w:r>
      <w:proofErr w:type="gramEnd"/>
      <w:r w:rsidRPr="00075602">
        <w:rPr>
          <w:rFonts w:eastAsia="標楷體"/>
          <w:sz w:val="28"/>
        </w:rPr>
        <w:t>網址為</w:t>
      </w:r>
      <w:r w:rsidRPr="00075602">
        <w:rPr>
          <w:rFonts w:eastAsia="標楷體"/>
          <w:sz w:val="28"/>
        </w:rPr>
        <w:t>http://www.dgpa.gov.tw</w:t>
      </w:r>
      <w:proofErr w:type="gramStart"/>
      <w:r w:rsidRPr="00075602">
        <w:rPr>
          <w:rFonts w:eastAsia="標楷體"/>
          <w:sz w:val="28"/>
        </w:rPr>
        <w:t>）</w:t>
      </w:r>
      <w:proofErr w:type="gramEnd"/>
      <w:r w:rsidRPr="00075602">
        <w:rPr>
          <w:rFonts w:eastAsia="標楷體"/>
          <w:sz w:val="28"/>
        </w:rPr>
        <w:t>查詢各直轄市、縣（市）政府停止上班及上課狀況。</w:t>
      </w:r>
    </w:p>
    <w:p w:rsidR="007D55CC" w:rsidRPr="00075602" w:rsidDel="00230ECB" w:rsidRDefault="007D55CC" w:rsidP="007D55CC">
      <w:pPr>
        <w:snapToGrid w:val="0"/>
        <w:spacing w:line="520" w:lineRule="exact"/>
        <w:ind w:left="561" w:hanging="561"/>
        <w:jc w:val="both"/>
        <w:outlineLvl w:val="1"/>
        <w:rPr>
          <w:del w:id="58" w:author="培訓考用處第三科徐仲舜" w:date="2017-03-17T13:38:00Z"/>
          <w:rFonts w:eastAsia="標楷體"/>
          <w:b/>
          <w:sz w:val="28"/>
        </w:rPr>
      </w:pPr>
    </w:p>
    <w:p w:rsidR="00EC14B1" w:rsidRPr="00075602" w:rsidRDefault="00C77EDE" w:rsidP="007D55CC">
      <w:pPr>
        <w:snapToGrid w:val="0"/>
        <w:spacing w:line="520" w:lineRule="exact"/>
        <w:jc w:val="both"/>
        <w:outlineLvl w:val="0"/>
        <w:rPr>
          <w:rFonts w:eastAsia="標楷體"/>
          <w:b/>
          <w:bCs/>
          <w:sz w:val="28"/>
          <w:shd w:val="pct15" w:color="auto" w:fill="FFFFFF"/>
        </w:rPr>
      </w:pPr>
      <w:bookmarkStart w:id="59" w:name="_Toc480798727"/>
      <w:r w:rsidRPr="00075602">
        <w:rPr>
          <w:rFonts w:ascii="標楷體" w:eastAsia="標楷體" w:hAnsi="標楷體" w:hint="eastAsia"/>
          <w:b/>
          <w:bCs/>
          <w:sz w:val="28"/>
          <w:shd w:val="pct15" w:color="auto" w:fill="FFFFFF"/>
        </w:rPr>
        <w:t>【</w:t>
      </w:r>
      <w:r w:rsidR="00BA7DEC" w:rsidRPr="00075602">
        <w:rPr>
          <w:rFonts w:eastAsia="標楷體" w:hint="eastAsia"/>
          <w:b/>
          <w:bCs/>
          <w:sz w:val="28"/>
          <w:shd w:val="pct15" w:color="auto" w:fill="FFFFFF"/>
        </w:rPr>
        <w:t>04</w:t>
      </w:r>
      <w:r w:rsidRPr="00075602">
        <w:rPr>
          <w:rFonts w:ascii="標楷體" w:eastAsia="標楷體" w:hAnsi="標楷體" w:hint="eastAsia"/>
          <w:b/>
          <w:bCs/>
          <w:sz w:val="28"/>
          <w:shd w:val="pct15" w:color="auto" w:fill="FFFFFF"/>
        </w:rPr>
        <w:t>】</w:t>
      </w:r>
      <w:r w:rsidR="00B218D0" w:rsidRPr="00075602">
        <w:rPr>
          <w:rFonts w:eastAsia="標楷體"/>
          <w:b/>
          <w:bCs/>
          <w:sz w:val="28"/>
          <w:shd w:val="pct15" w:color="auto" w:fill="FFFFFF"/>
        </w:rPr>
        <w:t>人員出勤處理</w:t>
      </w:r>
      <w:bookmarkEnd w:id="59"/>
    </w:p>
    <w:p w:rsidR="00EC14B1" w:rsidRPr="00075602" w:rsidRDefault="00A77567" w:rsidP="007D55CC">
      <w:pPr>
        <w:snapToGrid w:val="0"/>
        <w:spacing w:line="520" w:lineRule="exact"/>
        <w:ind w:left="561" w:hanging="561"/>
        <w:jc w:val="both"/>
        <w:outlineLvl w:val="1"/>
        <w:rPr>
          <w:rFonts w:eastAsia="標楷體"/>
          <w:b/>
          <w:sz w:val="28"/>
        </w:rPr>
      </w:pPr>
      <w:bookmarkStart w:id="60" w:name="_Toc480798728"/>
      <w:r w:rsidRPr="00075602">
        <w:rPr>
          <w:rFonts w:eastAsia="標楷體" w:hint="eastAsia"/>
          <w:b/>
          <w:sz w:val="28"/>
        </w:rPr>
        <w:t>Q4-1</w:t>
      </w:r>
      <w:r w:rsidR="00B218D0" w:rsidRPr="00075602">
        <w:rPr>
          <w:rFonts w:eastAsia="標楷體"/>
          <w:b/>
          <w:sz w:val="28"/>
        </w:rPr>
        <w:t>：</w:t>
      </w:r>
      <w:bookmarkStart w:id="61" w:name="天然災害停止上班及上課期間，公教人員出勤之處理方式為何"/>
      <w:r w:rsidR="00B218D0" w:rsidRPr="00075602">
        <w:rPr>
          <w:rFonts w:eastAsia="標楷體"/>
          <w:b/>
          <w:sz w:val="28"/>
        </w:rPr>
        <w:t>天然災害停止上班及上課</w:t>
      </w:r>
      <w:proofErr w:type="gramStart"/>
      <w:r w:rsidR="00B218D0" w:rsidRPr="00075602">
        <w:rPr>
          <w:rFonts w:eastAsia="標楷體"/>
          <w:b/>
          <w:sz w:val="28"/>
        </w:rPr>
        <w:t>期間，</w:t>
      </w:r>
      <w:proofErr w:type="gramEnd"/>
      <w:r w:rsidR="00B218D0" w:rsidRPr="00075602">
        <w:rPr>
          <w:rFonts w:eastAsia="標楷體"/>
          <w:b/>
          <w:sz w:val="28"/>
        </w:rPr>
        <w:t>公教</w:t>
      </w:r>
      <w:r w:rsidR="001B5263" w:rsidRPr="00075602">
        <w:rPr>
          <w:rFonts w:eastAsia="標楷體" w:hint="eastAsia"/>
          <w:b/>
          <w:sz w:val="28"/>
        </w:rPr>
        <w:t>員工</w:t>
      </w:r>
      <w:r w:rsidR="00B218D0" w:rsidRPr="00075602">
        <w:rPr>
          <w:rFonts w:eastAsia="標楷體"/>
          <w:b/>
          <w:sz w:val="28"/>
        </w:rPr>
        <w:t>出勤之處理方式為何</w:t>
      </w:r>
      <w:bookmarkEnd w:id="61"/>
      <w:r w:rsidR="00B218D0" w:rsidRPr="00075602">
        <w:rPr>
          <w:rFonts w:eastAsia="標楷體"/>
          <w:b/>
          <w:sz w:val="28"/>
        </w:rPr>
        <w:t>？</w:t>
      </w:r>
      <w:bookmarkEnd w:id="60"/>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：經通報權責機關宣布停止上班及上課，除各機關、學校因業務需輪班輪值、參與救災或其他特殊職務，必須照常</w:t>
      </w:r>
      <w:proofErr w:type="gramStart"/>
      <w:r w:rsidRPr="00075602">
        <w:rPr>
          <w:rFonts w:eastAsia="標楷體"/>
          <w:sz w:val="28"/>
        </w:rPr>
        <w:t>出勤或酌留</w:t>
      </w:r>
      <w:proofErr w:type="gramEnd"/>
      <w:r w:rsidRPr="00075602">
        <w:rPr>
          <w:rFonts w:eastAsia="標楷體"/>
          <w:sz w:val="28"/>
        </w:rPr>
        <w:t>必要人力，經機關、學校首長指派出勤者外，其餘人員係</w:t>
      </w:r>
      <w:proofErr w:type="gramStart"/>
      <w:r w:rsidRPr="00075602">
        <w:rPr>
          <w:rFonts w:eastAsia="標楷體"/>
          <w:sz w:val="28"/>
        </w:rPr>
        <w:t>以停班</w:t>
      </w:r>
      <w:proofErr w:type="gramEnd"/>
      <w:r w:rsidR="00747E84" w:rsidRPr="00075602">
        <w:rPr>
          <w:rFonts w:eastAsia="標楷體" w:hint="eastAsia"/>
          <w:sz w:val="28"/>
        </w:rPr>
        <w:t>（</w:t>
      </w:r>
      <w:r w:rsidRPr="00075602">
        <w:rPr>
          <w:rFonts w:eastAsia="標楷體"/>
          <w:sz w:val="28"/>
        </w:rPr>
        <w:t>課</w:t>
      </w:r>
      <w:r w:rsidR="00747E84" w:rsidRPr="00075602">
        <w:rPr>
          <w:rFonts w:eastAsia="標楷體" w:hint="eastAsia"/>
          <w:sz w:val="28"/>
        </w:rPr>
        <w:t>）</w:t>
      </w:r>
      <w:r w:rsidRPr="00075602">
        <w:rPr>
          <w:rFonts w:eastAsia="標楷體"/>
          <w:sz w:val="28"/>
        </w:rPr>
        <w:t>登記，不列入</w:t>
      </w:r>
      <w:proofErr w:type="gramStart"/>
      <w:r w:rsidRPr="00075602">
        <w:rPr>
          <w:rFonts w:eastAsia="標楷體"/>
          <w:sz w:val="28"/>
        </w:rPr>
        <w:t>任何假別計算</w:t>
      </w:r>
      <w:proofErr w:type="gramEnd"/>
      <w:r w:rsidRPr="00075602">
        <w:rPr>
          <w:rFonts w:eastAsia="標楷體"/>
          <w:sz w:val="28"/>
        </w:rPr>
        <w:t>。</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C77EDE" w:rsidP="007D55CC">
      <w:pPr>
        <w:snapToGrid w:val="0"/>
        <w:spacing w:line="520" w:lineRule="exact"/>
        <w:ind w:left="812" w:hanging="812"/>
        <w:jc w:val="both"/>
        <w:outlineLvl w:val="1"/>
        <w:rPr>
          <w:rFonts w:eastAsia="標楷體"/>
          <w:b/>
          <w:sz w:val="28"/>
        </w:rPr>
      </w:pPr>
      <w:bookmarkStart w:id="62" w:name="_Toc480798729"/>
      <w:r w:rsidRPr="00075602">
        <w:rPr>
          <w:rFonts w:eastAsia="標楷體" w:hint="eastAsia"/>
          <w:b/>
          <w:sz w:val="28"/>
        </w:rPr>
        <w:lastRenderedPageBreak/>
        <w:t>Q4-</w:t>
      </w:r>
      <w:r w:rsidR="00CE5390" w:rsidRPr="00075602">
        <w:rPr>
          <w:rFonts w:eastAsia="標楷體" w:hint="eastAsia"/>
          <w:b/>
          <w:sz w:val="28"/>
        </w:rPr>
        <w:t>2</w:t>
      </w:r>
      <w:r w:rsidR="00B218D0" w:rsidRPr="00075602">
        <w:rPr>
          <w:rFonts w:eastAsia="標楷體"/>
          <w:b/>
          <w:sz w:val="28"/>
        </w:rPr>
        <w:t>：</w:t>
      </w:r>
      <w:bookmarkStart w:id="63" w:name="天然災害停止上班期間，如因業務需要照常上班，可否請領加班費"/>
      <w:r w:rsidR="00B218D0" w:rsidRPr="00075602">
        <w:rPr>
          <w:rFonts w:eastAsia="標楷體"/>
          <w:b/>
          <w:sz w:val="28"/>
        </w:rPr>
        <w:t>天然災害停止上班</w:t>
      </w:r>
      <w:proofErr w:type="gramStart"/>
      <w:r w:rsidR="00B218D0" w:rsidRPr="00075602">
        <w:rPr>
          <w:rFonts w:eastAsia="標楷體"/>
          <w:b/>
          <w:sz w:val="28"/>
        </w:rPr>
        <w:t>期間，</w:t>
      </w:r>
      <w:proofErr w:type="gramEnd"/>
      <w:r w:rsidR="00B218D0" w:rsidRPr="00075602">
        <w:rPr>
          <w:rFonts w:eastAsia="標楷體"/>
          <w:b/>
          <w:sz w:val="28"/>
        </w:rPr>
        <w:t>如因業務需要照常上班，可否請領加班費</w:t>
      </w:r>
      <w:bookmarkEnd w:id="63"/>
      <w:r w:rsidR="00D34DF1" w:rsidRPr="00075602">
        <w:rPr>
          <w:rFonts w:eastAsia="標楷體"/>
          <w:b/>
          <w:sz w:val="28"/>
        </w:rPr>
        <w:t>，或於規定期限內補休</w:t>
      </w:r>
      <w:r w:rsidR="00B218D0" w:rsidRPr="00075602">
        <w:rPr>
          <w:rFonts w:eastAsia="標楷體"/>
          <w:b/>
          <w:sz w:val="28"/>
        </w:rPr>
        <w:t>？</w:t>
      </w:r>
      <w:bookmarkEnd w:id="62"/>
    </w:p>
    <w:p w:rsidR="00F8239A" w:rsidRPr="00075602" w:rsidRDefault="00B218D0" w:rsidP="007D55CC">
      <w:pPr>
        <w:snapToGrid w:val="0"/>
        <w:spacing w:line="520" w:lineRule="exact"/>
        <w:ind w:left="1498" w:hanging="1498"/>
        <w:jc w:val="both"/>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（一）天然災害發生時機關、學校停止上班及上課，乃係因應事實上無法上班及上課之臨時措施，如因職務需要，經機關、學校首長指派出勤者，得以加班處理。</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（二）因職務必須照常出勤或因工作需要經機關、學校首長指派出勤人員，得核實支給加班費</w:t>
      </w:r>
      <w:r w:rsidR="00D34DF1" w:rsidRPr="00075602">
        <w:rPr>
          <w:rFonts w:eastAsia="標楷體"/>
          <w:sz w:val="28"/>
        </w:rPr>
        <w:t>，或於規定期限內補休</w:t>
      </w:r>
      <w:r w:rsidRPr="00075602">
        <w:rPr>
          <w:rFonts w:eastAsia="標楷體"/>
          <w:sz w:val="28"/>
        </w:rPr>
        <w:t>。</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121C" w:rsidP="007D55CC">
      <w:pPr>
        <w:snapToGrid w:val="0"/>
        <w:spacing w:line="520" w:lineRule="exact"/>
        <w:ind w:left="812" w:hanging="812"/>
        <w:jc w:val="both"/>
        <w:outlineLvl w:val="1"/>
        <w:rPr>
          <w:rFonts w:eastAsia="標楷體"/>
          <w:b/>
          <w:sz w:val="28"/>
        </w:rPr>
      </w:pPr>
      <w:bookmarkStart w:id="64" w:name="_Toc480798730"/>
      <w:r w:rsidRPr="00075602">
        <w:rPr>
          <w:rFonts w:eastAsia="標楷體" w:hint="eastAsia"/>
          <w:b/>
          <w:sz w:val="28"/>
        </w:rPr>
        <w:t>Q4-</w:t>
      </w:r>
      <w:r w:rsidR="00426B43" w:rsidRPr="00075602">
        <w:rPr>
          <w:rFonts w:eastAsia="標楷體" w:hint="eastAsia"/>
          <w:b/>
          <w:sz w:val="28"/>
        </w:rPr>
        <w:t>3</w:t>
      </w:r>
      <w:r w:rsidR="00B218D0" w:rsidRPr="00075602">
        <w:rPr>
          <w:rFonts w:eastAsia="標楷體"/>
          <w:b/>
          <w:sz w:val="28"/>
        </w:rPr>
        <w:t>：</w:t>
      </w:r>
      <w:bookmarkStart w:id="65" w:name="天然災害發生時，公教員工居住地區或上班必經地區宣布停止上班，其服務機關仍照常上班"/>
      <w:r w:rsidR="00B218D0" w:rsidRPr="00075602">
        <w:rPr>
          <w:rFonts w:eastAsia="標楷體"/>
          <w:b/>
          <w:sz w:val="28"/>
        </w:rPr>
        <w:t>天然災害發生時，公教員工居住地區或上班必經地區宣布停止上班，其服務機關仍照常上班，如因業務需要照常上班，可否請領加班費或補休假</w:t>
      </w:r>
      <w:bookmarkEnd w:id="65"/>
      <w:r w:rsidR="00B218D0" w:rsidRPr="00075602">
        <w:rPr>
          <w:rFonts w:eastAsia="標楷體"/>
          <w:b/>
          <w:sz w:val="28"/>
        </w:rPr>
        <w:t>？</w:t>
      </w:r>
      <w:bookmarkEnd w:id="64"/>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：公教員工如確因業務迫切需要，經機關、學校首長指派出勤者，得核實支給加班費，或於事後辦理補休假。</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121C" w:rsidP="007D55CC">
      <w:pPr>
        <w:snapToGrid w:val="0"/>
        <w:spacing w:line="520" w:lineRule="exact"/>
        <w:ind w:left="812" w:hanging="812"/>
        <w:jc w:val="both"/>
        <w:outlineLvl w:val="1"/>
        <w:rPr>
          <w:rFonts w:eastAsia="標楷體"/>
          <w:b/>
          <w:sz w:val="28"/>
        </w:rPr>
      </w:pPr>
      <w:bookmarkStart w:id="66" w:name="_Toc480798731"/>
      <w:r w:rsidRPr="00075602">
        <w:rPr>
          <w:rFonts w:eastAsia="標楷體" w:hint="eastAsia"/>
          <w:b/>
          <w:sz w:val="28"/>
        </w:rPr>
        <w:t>Q4-</w:t>
      </w:r>
      <w:r w:rsidR="00426B43" w:rsidRPr="00075602">
        <w:rPr>
          <w:rFonts w:eastAsia="標楷體" w:hint="eastAsia"/>
          <w:b/>
          <w:sz w:val="28"/>
        </w:rPr>
        <w:t>4</w:t>
      </w:r>
      <w:r w:rsidR="00B218D0" w:rsidRPr="00075602">
        <w:rPr>
          <w:rFonts w:eastAsia="標楷體"/>
          <w:b/>
          <w:sz w:val="28"/>
        </w:rPr>
        <w:t>：</w:t>
      </w:r>
      <w:bookmarkStart w:id="67" w:name="天然災害發生時經宣布停止上班，當日擔任值日人員，於天然災害解除恢復上班後，可否予"/>
      <w:r w:rsidR="00B218D0" w:rsidRPr="00075602">
        <w:rPr>
          <w:rFonts w:eastAsia="標楷體"/>
          <w:b/>
          <w:sz w:val="28"/>
        </w:rPr>
        <w:t>天然災害發生時經宣布停止上班，當日擔任值日人員，於天然災害解除恢復上班後，可否予以補休假</w:t>
      </w:r>
      <w:bookmarkEnd w:id="67"/>
      <w:r w:rsidR="00B218D0" w:rsidRPr="00075602">
        <w:rPr>
          <w:rFonts w:eastAsia="標楷體"/>
          <w:b/>
          <w:sz w:val="28"/>
        </w:rPr>
        <w:t>？</w:t>
      </w:r>
      <w:bookmarkEnd w:id="66"/>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：值日目前係由各主管機關自行衡酌規定，有關值日人員之補休假等事宜，仍請依各機關所訂之值日規定辦理。</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121C" w:rsidP="007D55CC">
      <w:pPr>
        <w:snapToGrid w:val="0"/>
        <w:spacing w:line="520" w:lineRule="exact"/>
        <w:ind w:left="812" w:hanging="812"/>
        <w:jc w:val="both"/>
        <w:outlineLvl w:val="1"/>
        <w:rPr>
          <w:rFonts w:eastAsia="標楷體"/>
          <w:b/>
          <w:sz w:val="28"/>
        </w:rPr>
      </w:pPr>
      <w:bookmarkStart w:id="68" w:name="_Toc480798732"/>
      <w:r w:rsidRPr="00075602">
        <w:rPr>
          <w:rFonts w:eastAsia="標楷體" w:hint="eastAsia"/>
          <w:b/>
          <w:sz w:val="28"/>
        </w:rPr>
        <w:t>Q4-</w:t>
      </w:r>
      <w:r w:rsidR="00426B43" w:rsidRPr="00075602">
        <w:rPr>
          <w:rFonts w:eastAsia="標楷體" w:hint="eastAsia"/>
          <w:b/>
          <w:sz w:val="28"/>
        </w:rPr>
        <w:t>5</w:t>
      </w:r>
      <w:r w:rsidR="00B218D0" w:rsidRPr="00075602">
        <w:rPr>
          <w:rFonts w:eastAsia="標楷體"/>
          <w:b/>
          <w:sz w:val="28"/>
        </w:rPr>
        <w:t>：</w:t>
      </w:r>
      <w:bookmarkStart w:id="69" w:name="天然災害停止上班上課期間，原排定值勤（日、夜）人員，因工作需要經主管核定照常值勤"/>
      <w:r w:rsidR="00B218D0" w:rsidRPr="00075602">
        <w:rPr>
          <w:rFonts w:eastAsia="標楷體"/>
          <w:b/>
          <w:sz w:val="28"/>
        </w:rPr>
        <w:t>天然災害停止上班上課</w:t>
      </w:r>
      <w:proofErr w:type="gramStart"/>
      <w:r w:rsidR="00B218D0" w:rsidRPr="00075602">
        <w:rPr>
          <w:rFonts w:eastAsia="標楷體"/>
          <w:b/>
          <w:sz w:val="28"/>
        </w:rPr>
        <w:t>期間，</w:t>
      </w:r>
      <w:proofErr w:type="gramEnd"/>
      <w:r w:rsidR="00B218D0" w:rsidRPr="00075602">
        <w:rPr>
          <w:rFonts w:eastAsia="標楷體"/>
          <w:b/>
          <w:sz w:val="28"/>
        </w:rPr>
        <w:t>原排定值勤（日、夜）人員，因工作需要經主管核定照常值勤者，可否請領加班費</w:t>
      </w:r>
      <w:bookmarkEnd w:id="69"/>
      <w:r w:rsidR="00B218D0" w:rsidRPr="00075602">
        <w:rPr>
          <w:rFonts w:eastAsia="標楷體"/>
          <w:b/>
          <w:sz w:val="28"/>
        </w:rPr>
        <w:t>？</w:t>
      </w:r>
      <w:bookmarkEnd w:id="68"/>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：值勤津貼費用係由各主管機關自行規定，仍請依各機關所訂之值勤有關規定辦理。</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022EB8" w:rsidP="007D55CC">
      <w:pPr>
        <w:snapToGrid w:val="0"/>
        <w:spacing w:line="520" w:lineRule="exact"/>
        <w:ind w:left="812" w:hanging="812"/>
        <w:jc w:val="both"/>
        <w:outlineLvl w:val="1"/>
        <w:rPr>
          <w:rFonts w:eastAsia="標楷體"/>
          <w:b/>
          <w:sz w:val="28"/>
        </w:rPr>
      </w:pPr>
      <w:bookmarkStart w:id="70" w:name="_Toc480798733"/>
      <w:r w:rsidRPr="00075602">
        <w:rPr>
          <w:rFonts w:eastAsia="標楷體" w:hint="eastAsia"/>
          <w:b/>
          <w:sz w:val="28"/>
        </w:rPr>
        <w:t>Q4-</w:t>
      </w:r>
      <w:r w:rsidR="00426B43" w:rsidRPr="00075602">
        <w:rPr>
          <w:rFonts w:eastAsia="標楷體" w:hint="eastAsia"/>
          <w:b/>
          <w:sz w:val="28"/>
        </w:rPr>
        <w:t>6</w:t>
      </w:r>
      <w:r w:rsidR="00B218D0" w:rsidRPr="00075602">
        <w:rPr>
          <w:rFonts w:eastAsia="標楷體"/>
          <w:b/>
          <w:sz w:val="28"/>
        </w:rPr>
        <w:t>：</w:t>
      </w:r>
      <w:bookmarkStart w:id="71" w:name="實施輪班、輪休制度人員，遇天然災害停止上班期間仍照常出勤，可否予以補休"/>
      <w:r w:rsidR="00B218D0" w:rsidRPr="00075602">
        <w:rPr>
          <w:rFonts w:eastAsia="標楷體"/>
          <w:b/>
          <w:sz w:val="28"/>
        </w:rPr>
        <w:t>實施輪班、輪休制度</w:t>
      </w:r>
      <w:r w:rsidR="003A0850" w:rsidRPr="00075602">
        <w:rPr>
          <w:rFonts w:eastAsia="標楷體" w:hint="eastAsia"/>
          <w:b/>
          <w:sz w:val="28"/>
        </w:rPr>
        <w:t>人員</w:t>
      </w:r>
      <w:r w:rsidR="00B218D0" w:rsidRPr="00075602">
        <w:rPr>
          <w:rFonts w:eastAsia="標楷體"/>
          <w:b/>
          <w:sz w:val="28"/>
        </w:rPr>
        <w:t>，遇天然災害停止上班期間仍照常出勤，可否予以補</w:t>
      </w:r>
      <w:proofErr w:type="gramStart"/>
      <w:r w:rsidR="00B218D0" w:rsidRPr="00075602">
        <w:rPr>
          <w:rFonts w:eastAsia="標楷體"/>
          <w:b/>
          <w:sz w:val="28"/>
        </w:rPr>
        <w:t>休</w:t>
      </w:r>
      <w:bookmarkEnd w:id="71"/>
      <w:r w:rsidR="002B198B" w:rsidRPr="00075602">
        <w:rPr>
          <w:rFonts w:eastAsia="標楷體"/>
          <w:b/>
          <w:sz w:val="28"/>
        </w:rPr>
        <w:t>或支給</w:t>
      </w:r>
      <w:proofErr w:type="gramEnd"/>
      <w:r w:rsidR="002B198B" w:rsidRPr="00075602">
        <w:rPr>
          <w:rFonts w:eastAsia="標楷體"/>
          <w:b/>
          <w:sz w:val="28"/>
        </w:rPr>
        <w:t>加班費</w:t>
      </w:r>
      <w:r w:rsidR="00B218D0" w:rsidRPr="00075602">
        <w:rPr>
          <w:rFonts w:eastAsia="標楷體"/>
          <w:b/>
          <w:sz w:val="28"/>
        </w:rPr>
        <w:t>？</w:t>
      </w:r>
      <w:bookmarkEnd w:id="70"/>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lastRenderedPageBreak/>
        <w:t>A</w:t>
      </w:r>
      <w:r w:rsidRPr="00075602">
        <w:rPr>
          <w:rFonts w:eastAsia="標楷體"/>
          <w:sz w:val="28"/>
        </w:rPr>
        <w:t>：交通運輸、警察、消防、海岸巡防、醫療、關務等業務性質特殊機關（構），為全年無休服務民眾，且應實施輪班、輪休制度，如遇天然災害發生時，其尚無停止上班之適用。上開輪班人員於停止上班</w:t>
      </w:r>
      <w:proofErr w:type="gramStart"/>
      <w:r w:rsidRPr="00075602">
        <w:rPr>
          <w:rFonts w:eastAsia="標楷體"/>
          <w:sz w:val="28"/>
        </w:rPr>
        <w:t>期間，</w:t>
      </w:r>
      <w:proofErr w:type="gramEnd"/>
      <w:r w:rsidRPr="00075602">
        <w:rPr>
          <w:rFonts w:eastAsia="標楷體"/>
          <w:sz w:val="28"/>
        </w:rPr>
        <w:t>仍應照常出勤，其照常出勤人員得由機關（構）</w:t>
      </w:r>
      <w:r w:rsidR="003A0850" w:rsidRPr="00075602">
        <w:rPr>
          <w:rFonts w:eastAsia="標楷體" w:hint="eastAsia"/>
          <w:sz w:val="28"/>
        </w:rPr>
        <w:t>自行決定</w:t>
      </w:r>
      <w:r w:rsidRPr="00075602">
        <w:rPr>
          <w:rFonts w:eastAsia="標楷體"/>
          <w:sz w:val="28"/>
        </w:rPr>
        <w:t>核予補</w:t>
      </w:r>
      <w:proofErr w:type="gramStart"/>
      <w:r w:rsidRPr="00075602">
        <w:rPr>
          <w:rFonts w:eastAsia="標楷體"/>
          <w:sz w:val="28"/>
        </w:rPr>
        <w:t>休或支給</w:t>
      </w:r>
      <w:proofErr w:type="gramEnd"/>
      <w:r w:rsidRPr="00075602">
        <w:rPr>
          <w:rFonts w:eastAsia="標楷體"/>
          <w:sz w:val="28"/>
        </w:rPr>
        <w:t>加班費；至上開人員排定輪休之日如適逢天然災害停止上班，因無到公服勤事實，尚不得予以補休</w:t>
      </w:r>
      <w:r w:rsidR="002B198B" w:rsidRPr="00075602">
        <w:rPr>
          <w:rFonts w:eastAsia="標楷體"/>
          <w:sz w:val="28"/>
        </w:rPr>
        <w:t>，惟如確因業務迫切需要，經機關首長指派出勤者，得核實支給加班費，或於</w:t>
      </w:r>
      <w:r w:rsidR="00747E84" w:rsidRPr="00075602">
        <w:rPr>
          <w:rFonts w:eastAsia="標楷體" w:hint="eastAsia"/>
          <w:sz w:val="28"/>
        </w:rPr>
        <w:t>規定期限內補休</w:t>
      </w:r>
      <w:r w:rsidRPr="00075602">
        <w:rPr>
          <w:rFonts w:eastAsia="標楷體"/>
          <w:sz w:val="28"/>
        </w:rPr>
        <w:t>。</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D427CE" w:rsidP="00AF336A">
      <w:pPr>
        <w:snapToGrid w:val="0"/>
        <w:spacing w:line="500" w:lineRule="exact"/>
        <w:ind w:left="811" w:hanging="811"/>
        <w:jc w:val="both"/>
        <w:outlineLvl w:val="1"/>
        <w:rPr>
          <w:rFonts w:eastAsia="標楷體"/>
          <w:b/>
          <w:sz w:val="28"/>
        </w:rPr>
      </w:pPr>
      <w:bookmarkStart w:id="72" w:name="_Toc480798734"/>
      <w:r w:rsidRPr="00075602">
        <w:rPr>
          <w:rFonts w:eastAsia="標楷體" w:hint="eastAsia"/>
          <w:b/>
          <w:sz w:val="28"/>
        </w:rPr>
        <w:t>Q4-</w:t>
      </w:r>
      <w:r w:rsidR="00426B43" w:rsidRPr="00075602">
        <w:rPr>
          <w:rFonts w:eastAsia="標楷體" w:hint="eastAsia"/>
          <w:b/>
          <w:sz w:val="28"/>
        </w:rPr>
        <w:t>7</w:t>
      </w:r>
      <w:r w:rsidR="00B218D0" w:rsidRPr="00075602">
        <w:rPr>
          <w:rFonts w:eastAsia="標楷體"/>
          <w:b/>
          <w:sz w:val="28"/>
        </w:rPr>
        <w:t>：</w:t>
      </w:r>
      <w:bookmarkStart w:id="73" w:name="天然災害宣布停止上班，奉派出差至未停止上班地區人員，可否於事後補休"/>
      <w:r w:rsidR="00B218D0" w:rsidRPr="00075602">
        <w:rPr>
          <w:rFonts w:eastAsia="標楷體"/>
          <w:b/>
          <w:sz w:val="28"/>
        </w:rPr>
        <w:t>天然災害宣布停止上班，已出差至未停止上班地區人員，可否於事後補休</w:t>
      </w:r>
      <w:bookmarkEnd w:id="73"/>
      <w:r w:rsidR="00B218D0" w:rsidRPr="00075602">
        <w:rPr>
          <w:rFonts w:eastAsia="標楷體"/>
          <w:b/>
          <w:sz w:val="28"/>
        </w:rPr>
        <w:t>？</w:t>
      </w:r>
      <w:bookmarkEnd w:id="72"/>
    </w:p>
    <w:p w:rsidR="00EC14B1" w:rsidRPr="00075602" w:rsidRDefault="00B218D0" w:rsidP="00075602">
      <w:pPr>
        <w:snapToGrid w:val="0"/>
        <w:spacing w:line="500" w:lineRule="exact"/>
        <w:ind w:left="567" w:hanging="567"/>
        <w:jc w:val="both"/>
        <w:rPr>
          <w:rFonts w:eastAsia="標楷體"/>
          <w:sz w:val="28"/>
        </w:rPr>
      </w:pPr>
      <w:r w:rsidRPr="00075602">
        <w:rPr>
          <w:rFonts w:eastAsia="標楷體"/>
          <w:sz w:val="28"/>
        </w:rPr>
        <w:t>A</w:t>
      </w:r>
      <w:r w:rsidRPr="00075602">
        <w:rPr>
          <w:rFonts w:eastAsia="標楷體"/>
          <w:sz w:val="28"/>
        </w:rPr>
        <w:t>：天然災害發生時發布停止上班及上課，乃係因應事實上無法上班及上課之臨時措施，其目的在於預防及搶救，以減少天然災害來襲生命、財務遭受損失。故已出差至天然災害未侵襲地區執行公務，因無生命、財產遭受侵害之顧慮，自無適用</w:t>
      </w:r>
      <w:r w:rsidR="00E91C58" w:rsidRPr="00075602">
        <w:rPr>
          <w:rFonts w:eastAsia="標楷體"/>
          <w:sz w:val="28"/>
        </w:rPr>
        <w:t>天然災害停止上班及上課作業辦法</w:t>
      </w:r>
      <w:r w:rsidRPr="00075602">
        <w:rPr>
          <w:rFonts w:eastAsia="標楷體"/>
          <w:sz w:val="28"/>
        </w:rPr>
        <w:t>之必要，尚不得予以補休。</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D427CE" w:rsidP="00AF336A">
      <w:pPr>
        <w:snapToGrid w:val="0"/>
        <w:spacing w:line="500" w:lineRule="exact"/>
        <w:ind w:left="811" w:hanging="811"/>
        <w:jc w:val="both"/>
        <w:outlineLvl w:val="1"/>
        <w:rPr>
          <w:rFonts w:eastAsia="標楷體"/>
          <w:b/>
          <w:sz w:val="28"/>
        </w:rPr>
      </w:pPr>
      <w:bookmarkStart w:id="74" w:name="_Toc480798735"/>
      <w:r w:rsidRPr="00075602">
        <w:rPr>
          <w:rFonts w:eastAsia="標楷體" w:hint="eastAsia"/>
          <w:b/>
          <w:sz w:val="28"/>
        </w:rPr>
        <w:t>Q4-</w:t>
      </w:r>
      <w:r w:rsidR="00426B43" w:rsidRPr="00075602">
        <w:rPr>
          <w:rFonts w:eastAsia="標楷體" w:hint="eastAsia"/>
          <w:b/>
          <w:sz w:val="28"/>
        </w:rPr>
        <w:t>8</w:t>
      </w:r>
      <w:r w:rsidR="00B218D0" w:rsidRPr="00075602">
        <w:rPr>
          <w:rFonts w:eastAsia="標楷體"/>
          <w:b/>
          <w:sz w:val="28"/>
        </w:rPr>
        <w:t>：</w:t>
      </w:r>
      <w:bookmarkStart w:id="75" w:name="天然災害期間，服務機關所在地、居住地區或出差必經地區未宣布停止上班，奉派至宣布停"/>
      <w:r w:rsidR="00B218D0" w:rsidRPr="00075602">
        <w:rPr>
          <w:rFonts w:eastAsia="標楷體"/>
          <w:b/>
          <w:sz w:val="28"/>
        </w:rPr>
        <w:t>天然災害</w:t>
      </w:r>
      <w:r w:rsidR="004F51B6" w:rsidRPr="00075602">
        <w:rPr>
          <w:rFonts w:eastAsia="標楷體" w:hint="eastAsia"/>
          <w:b/>
          <w:sz w:val="28"/>
        </w:rPr>
        <w:t>發生</w:t>
      </w:r>
      <w:proofErr w:type="gramStart"/>
      <w:r w:rsidR="00B218D0" w:rsidRPr="00075602">
        <w:rPr>
          <w:rFonts w:eastAsia="標楷體"/>
          <w:b/>
          <w:sz w:val="28"/>
        </w:rPr>
        <w:t>期間，</w:t>
      </w:r>
      <w:proofErr w:type="gramEnd"/>
      <w:r w:rsidR="00B218D0" w:rsidRPr="00075602">
        <w:rPr>
          <w:rFonts w:eastAsia="標楷體"/>
          <w:b/>
          <w:sz w:val="28"/>
        </w:rPr>
        <w:t>服務機關所在地、居住地區或出差必經地區未宣布停止上班，奉派至宣布停止上班地區執行職務，得否給予加班費或補休</w:t>
      </w:r>
      <w:bookmarkEnd w:id="75"/>
      <w:r w:rsidR="00B218D0" w:rsidRPr="00075602">
        <w:rPr>
          <w:rFonts w:eastAsia="標楷體"/>
          <w:b/>
          <w:sz w:val="28"/>
        </w:rPr>
        <w:t>？</w:t>
      </w:r>
      <w:bookmarkEnd w:id="74"/>
    </w:p>
    <w:p w:rsidR="00EC14B1" w:rsidRPr="00075602" w:rsidRDefault="00B218D0" w:rsidP="00075602">
      <w:pPr>
        <w:snapToGrid w:val="0"/>
        <w:spacing w:line="500" w:lineRule="exact"/>
        <w:ind w:left="567" w:hanging="567"/>
        <w:rPr>
          <w:rFonts w:eastAsia="標楷體"/>
          <w:sz w:val="28"/>
          <w:szCs w:val="28"/>
        </w:rPr>
      </w:pPr>
      <w:r w:rsidRPr="00075602">
        <w:rPr>
          <w:rFonts w:eastAsia="標楷體"/>
          <w:sz w:val="28"/>
          <w:szCs w:val="28"/>
        </w:rPr>
        <w:t>A</w:t>
      </w:r>
      <w:r w:rsidRPr="00075602">
        <w:rPr>
          <w:rFonts w:eastAsia="標楷體"/>
          <w:sz w:val="28"/>
          <w:szCs w:val="28"/>
        </w:rPr>
        <w:t>：依「天然災害停止上班及上課作業辦法」之規定，天然災害停止上班</w:t>
      </w:r>
      <w:proofErr w:type="gramStart"/>
      <w:r w:rsidRPr="00075602">
        <w:rPr>
          <w:rFonts w:eastAsia="標楷體"/>
          <w:sz w:val="28"/>
          <w:szCs w:val="28"/>
        </w:rPr>
        <w:t>期間，</w:t>
      </w:r>
      <w:proofErr w:type="gramEnd"/>
      <w:r w:rsidRPr="00075602">
        <w:rPr>
          <w:rFonts w:eastAsia="標楷體"/>
          <w:sz w:val="28"/>
          <w:szCs w:val="28"/>
        </w:rPr>
        <w:t>機關、學校發布停止上班及上課，乃係因應事實上無法上班及上課之臨時性緊急措施，如因職務需要必須照常出勤或因工作需要經機關、學校首長指定出勤人員，得由機關核實支給加班費或給予補休假。至於服務機關所在地區未宣布停止上班，</w:t>
      </w:r>
      <w:proofErr w:type="gramStart"/>
      <w:r w:rsidRPr="00075602">
        <w:rPr>
          <w:rFonts w:eastAsia="標楷體"/>
          <w:sz w:val="28"/>
          <w:szCs w:val="28"/>
        </w:rPr>
        <w:t>惟奉派</w:t>
      </w:r>
      <w:proofErr w:type="gramEnd"/>
      <w:r w:rsidRPr="00075602">
        <w:rPr>
          <w:rFonts w:eastAsia="標楷體"/>
          <w:sz w:val="28"/>
          <w:szCs w:val="28"/>
        </w:rPr>
        <w:t>至宣布停止上班地區執行職務者，如確有執行職務之情形，</w:t>
      </w:r>
      <w:proofErr w:type="gramStart"/>
      <w:r w:rsidRPr="00075602">
        <w:rPr>
          <w:rFonts w:eastAsia="標楷體"/>
          <w:sz w:val="28"/>
          <w:szCs w:val="28"/>
        </w:rPr>
        <w:t>尚宜比照</w:t>
      </w:r>
      <w:proofErr w:type="gramEnd"/>
      <w:r w:rsidRPr="00075602">
        <w:rPr>
          <w:rFonts w:eastAsia="標楷體"/>
          <w:sz w:val="28"/>
          <w:szCs w:val="28"/>
        </w:rPr>
        <w:t>適用上開規定，</w:t>
      </w:r>
      <w:proofErr w:type="gramStart"/>
      <w:r w:rsidRPr="00075602">
        <w:rPr>
          <w:rFonts w:eastAsia="標楷體"/>
          <w:sz w:val="28"/>
          <w:szCs w:val="28"/>
        </w:rPr>
        <w:t>以期衡平</w:t>
      </w:r>
      <w:proofErr w:type="gramEnd"/>
      <w:r w:rsidRPr="00075602">
        <w:rPr>
          <w:rFonts w:eastAsia="標楷體"/>
          <w:sz w:val="28"/>
          <w:szCs w:val="28"/>
        </w:rPr>
        <w:t>。</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102A16" w:rsidP="00AF336A">
      <w:pPr>
        <w:snapToGrid w:val="0"/>
        <w:spacing w:line="500" w:lineRule="exact"/>
        <w:ind w:left="812" w:hanging="812"/>
        <w:jc w:val="both"/>
        <w:outlineLvl w:val="1"/>
        <w:rPr>
          <w:rFonts w:eastAsia="標楷體"/>
          <w:b/>
          <w:sz w:val="28"/>
          <w:szCs w:val="28"/>
        </w:rPr>
      </w:pPr>
      <w:bookmarkStart w:id="76" w:name="_Toc480798736"/>
      <w:r w:rsidRPr="00075602">
        <w:rPr>
          <w:rFonts w:eastAsia="標楷體" w:hint="eastAsia"/>
          <w:b/>
          <w:sz w:val="28"/>
        </w:rPr>
        <w:lastRenderedPageBreak/>
        <w:t>Q4-</w:t>
      </w:r>
      <w:r w:rsidR="00426B43" w:rsidRPr="00075602">
        <w:rPr>
          <w:rFonts w:eastAsia="標楷體" w:hint="eastAsia"/>
          <w:b/>
          <w:sz w:val="28"/>
        </w:rPr>
        <w:t>9</w:t>
      </w:r>
      <w:r w:rsidR="00B218D0" w:rsidRPr="00075602">
        <w:rPr>
          <w:rFonts w:eastAsia="標楷體"/>
          <w:b/>
          <w:sz w:val="28"/>
        </w:rPr>
        <w:t>：</w:t>
      </w:r>
      <w:bookmarkStart w:id="77" w:name="天然災害期間，服務機關所在地、居住地區或出差必經地區已宣布停止上班，始經權責主管"/>
      <w:r w:rsidR="00B218D0" w:rsidRPr="00075602">
        <w:rPr>
          <w:rFonts w:eastAsia="標楷體"/>
          <w:b/>
          <w:sz w:val="28"/>
        </w:rPr>
        <w:t>天然災害</w:t>
      </w:r>
      <w:r w:rsidR="004F51B6" w:rsidRPr="00075602">
        <w:rPr>
          <w:rFonts w:eastAsia="標楷體" w:hint="eastAsia"/>
          <w:b/>
          <w:sz w:val="28"/>
        </w:rPr>
        <w:t>發生</w:t>
      </w:r>
      <w:proofErr w:type="gramStart"/>
      <w:r w:rsidR="00B218D0" w:rsidRPr="00075602">
        <w:rPr>
          <w:rFonts w:eastAsia="標楷體"/>
          <w:b/>
          <w:sz w:val="28"/>
        </w:rPr>
        <w:t>期間，</w:t>
      </w:r>
      <w:proofErr w:type="gramEnd"/>
      <w:r w:rsidR="00B218D0" w:rsidRPr="00075602">
        <w:rPr>
          <w:rFonts w:eastAsia="標楷體"/>
          <w:b/>
          <w:sz w:val="28"/>
        </w:rPr>
        <w:t>服務機關所在地、居住地區或出差必經地區已宣布停止上班，始經權責主管指派或基於業務需要接獲指示奉派至未停止上班地區執行職務，得否給予加班費或補休</w:t>
      </w:r>
      <w:bookmarkEnd w:id="77"/>
      <w:r w:rsidR="00B218D0" w:rsidRPr="00075602">
        <w:rPr>
          <w:rFonts w:eastAsia="標楷體"/>
          <w:b/>
          <w:sz w:val="28"/>
        </w:rPr>
        <w:t>？</w:t>
      </w:r>
      <w:bookmarkEnd w:id="76"/>
    </w:p>
    <w:p w:rsidR="00EC14B1" w:rsidRPr="00075602" w:rsidRDefault="00B218D0" w:rsidP="00075602">
      <w:pPr>
        <w:snapToGrid w:val="0"/>
        <w:spacing w:line="500" w:lineRule="exact"/>
        <w:ind w:left="567" w:hanging="567"/>
        <w:jc w:val="both"/>
        <w:rPr>
          <w:rFonts w:eastAsia="標楷體"/>
          <w:sz w:val="28"/>
          <w:szCs w:val="28"/>
        </w:rPr>
      </w:pPr>
      <w:r w:rsidRPr="00075602">
        <w:rPr>
          <w:rFonts w:eastAsia="標楷體"/>
          <w:sz w:val="28"/>
          <w:szCs w:val="28"/>
        </w:rPr>
        <w:t>A</w:t>
      </w:r>
      <w:r w:rsidRPr="00075602">
        <w:rPr>
          <w:rFonts w:eastAsia="標楷體"/>
          <w:sz w:val="28"/>
          <w:szCs w:val="28"/>
        </w:rPr>
        <w:t>：上開情形屬天然災害發生時宣布停止上班</w:t>
      </w:r>
      <w:proofErr w:type="gramStart"/>
      <w:r w:rsidRPr="00075602">
        <w:rPr>
          <w:rFonts w:eastAsia="標楷體"/>
          <w:sz w:val="28"/>
          <w:szCs w:val="28"/>
        </w:rPr>
        <w:t>期間奉</w:t>
      </w:r>
      <w:proofErr w:type="gramEnd"/>
      <w:r w:rsidRPr="00075602">
        <w:rPr>
          <w:rFonts w:eastAsia="標楷體"/>
          <w:sz w:val="28"/>
          <w:szCs w:val="28"/>
        </w:rPr>
        <w:t>派執行職務，得以加班處理，並給予加班費或補休。</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2B4F22" w:rsidP="007D55CC">
      <w:pPr>
        <w:snapToGrid w:val="0"/>
        <w:spacing w:line="520" w:lineRule="exact"/>
        <w:ind w:left="812" w:hanging="812"/>
        <w:jc w:val="both"/>
        <w:outlineLvl w:val="1"/>
        <w:rPr>
          <w:rFonts w:eastAsia="標楷體"/>
          <w:b/>
          <w:sz w:val="28"/>
        </w:rPr>
      </w:pPr>
      <w:bookmarkStart w:id="78" w:name="_Toc480798737"/>
      <w:r w:rsidRPr="00075602">
        <w:rPr>
          <w:rFonts w:eastAsia="標楷體" w:hint="eastAsia"/>
          <w:b/>
          <w:sz w:val="28"/>
        </w:rPr>
        <w:t>Q4-1</w:t>
      </w:r>
      <w:r w:rsidR="00426B43" w:rsidRPr="00075602">
        <w:rPr>
          <w:rFonts w:eastAsia="標楷體" w:hint="eastAsia"/>
          <w:b/>
          <w:sz w:val="28"/>
        </w:rPr>
        <w:t>0</w:t>
      </w:r>
      <w:r w:rsidR="00B218D0" w:rsidRPr="00075602">
        <w:rPr>
          <w:rFonts w:eastAsia="標楷體"/>
          <w:b/>
          <w:sz w:val="28"/>
        </w:rPr>
        <w:t>：</w:t>
      </w:r>
      <w:bookmarkStart w:id="79" w:name="天然災害發生經通報停止上班上課，公教員工如因職務需要仍須照常出勤時，可否以停止上"/>
      <w:r w:rsidR="00B218D0" w:rsidRPr="00075602">
        <w:rPr>
          <w:rFonts w:eastAsia="標楷體"/>
          <w:b/>
          <w:sz w:val="28"/>
        </w:rPr>
        <w:t>天然災害發生經通報停止上班上課，公教員工如因職務需要仍須照常出勤時，可否以停止上班上課為由拒絕出勤</w:t>
      </w:r>
      <w:bookmarkEnd w:id="79"/>
      <w:r w:rsidR="00B218D0" w:rsidRPr="00075602">
        <w:rPr>
          <w:rFonts w:eastAsia="標楷體"/>
          <w:b/>
          <w:sz w:val="28"/>
        </w:rPr>
        <w:t>？</w:t>
      </w:r>
      <w:bookmarkEnd w:id="78"/>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：各機關、學校公教員工因職務需輪班輪值、參與救災或其他特殊職務，必須照常</w:t>
      </w:r>
      <w:proofErr w:type="gramStart"/>
      <w:r w:rsidRPr="00075602">
        <w:rPr>
          <w:rFonts w:eastAsia="標楷體"/>
          <w:sz w:val="28"/>
        </w:rPr>
        <w:t>出勤或酌留</w:t>
      </w:r>
      <w:proofErr w:type="gramEnd"/>
      <w:r w:rsidRPr="00075602">
        <w:rPr>
          <w:rFonts w:eastAsia="標楷體"/>
          <w:sz w:val="28"/>
        </w:rPr>
        <w:t>必要人力，經機關、學校首長指派出勤者，不適用</w:t>
      </w:r>
      <w:r w:rsidR="00E91C58" w:rsidRPr="00075602">
        <w:rPr>
          <w:rFonts w:eastAsia="標楷體"/>
          <w:sz w:val="28"/>
        </w:rPr>
        <w:t>天然災害停止上班及上課作業辦法</w:t>
      </w:r>
      <w:r w:rsidRPr="00075602">
        <w:rPr>
          <w:rFonts w:eastAsia="標楷體"/>
          <w:sz w:val="28"/>
        </w:rPr>
        <w:t>。亦即不得藉口停止上班上課，而拒絕出勤。</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966357" w:rsidP="007D55CC">
      <w:pPr>
        <w:snapToGrid w:val="0"/>
        <w:spacing w:line="520" w:lineRule="exact"/>
        <w:ind w:left="812" w:hanging="812"/>
        <w:jc w:val="both"/>
        <w:outlineLvl w:val="1"/>
        <w:rPr>
          <w:rFonts w:eastAsia="標楷體"/>
          <w:b/>
          <w:sz w:val="28"/>
        </w:rPr>
      </w:pPr>
      <w:bookmarkStart w:id="80" w:name="_Toc480798738"/>
      <w:r w:rsidRPr="00075602">
        <w:rPr>
          <w:rFonts w:eastAsia="標楷體" w:hint="eastAsia"/>
          <w:b/>
          <w:sz w:val="28"/>
        </w:rPr>
        <w:t>Q4-1</w:t>
      </w:r>
      <w:r w:rsidR="00426B43" w:rsidRPr="00075602">
        <w:rPr>
          <w:rFonts w:eastAsia="標楷體" w:hint="eastAsia"/>
          <w:b/>
          <w:sz w:val="28"/>
        </w:rPr>
        <w:t>1</w:t>
      </w:r>
      <w:r w:rsidR="00B218D0" w:rsidRPr="00075602">
        <w:rPr>
          <w:rFonts w:eastAsia="標楷體"/>
          <w:b/>
          <w:sz w:val="28"/>
        </w:rPr>
        <w:t>：</w:t>
      </w:r>
      <w:bookmarkStart w:id="81" w:name="公務人員奉派參加會議，已於前一日出發至出差地，會議當日出差地為未停止上班地區，惟"/>
      <w:r w:rsidR="00B218D0" w:rsidRPr="00075602">
        <w:rPr>
          <w:rFonts w:eastAsia="標楷體"/>
          <w:b/>
          <w:sz w:val="28"/>
        </w:rPr>
        <w:t>公務人員奉派參加會議，已於前一日出發至出差地，會議當日出差地為未停止上班地區，惟其服務機關所在地區宣布停止上班，其照常出勤部分</w:t>
      </w:r>
      <w:proofErr w:type="gramStart"/>
      <w:r w:rsidR="00B218D0" w:rsidRPr="00075602">
        <w:rPr>
          <w:rFonts w:eastAsia="標楷體"/>
          <w:b/>
          <w:sz w:val="28"/>
        </w:rPr>
        <w:t>得否酌給</w:t>
      </w:r>
      <w:proofErr w:type="gramEnd"/>
      <w:r w:rsidR="00B218D0" w:rsidRPr="00075602">
        <w:rPr>
          <w:rFonts w:eastAsia="標楷體"/>
          <w:b/>
          <w:sz w:val="28"/>
        </w:rPr>
        <w:t>加班費或補休</w:t>
      </w:r>
      <w:bookmarkEnd w:id="81"/>
      <w:r w:rsidR="00B218D0" w:rsidRPr="00075602">
        <w:rPr>
          <w:rFonts w:eastAsia="標楷體"/>
          <w:b/>
          <w:sz w:val="28"/>
        </w:rPr>
        <w:t>？</w:t>
      </w:r>
      <w:bookmarkEnd w:id="80"/>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：奉派出差至天然災害未侵襲地區執行公務，因無生命、財產遭受侵害之顧慮，自無適用天然災害停止上班及上課作業辦法之必要，尚不得予以補休。</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240C17" w:rsidP="007D55CC">
      <w:pPr>
        <w:snapToGrid w:val="0"/>
        <w:spacing w:line="520" w:lineRule="exact"/>
        <w:ind w:left="812" w:hanging="812"/>
        <w:jc w:val="both"/>
        <w:outlineLvl w:val="1"/>
        <w:rPr>
          <w:rFonts w:eastAsia="標楷體"/>
          <w:b/>
          <w:sz w:val="28"/>
        </w:rPr>
      </w:pPr>
      <w:bookmarkStart w:id="82" w:name="_Toc480798739"/>
      <w:r w:rsidRPr="00075602">
        <w:rPr>
          <w:rFonts w:eastAsia="標楷體" w:hint="eastAsia"/>
          <w:b/>
          <w:sz w:val="28"/>
        </w:rPr>
        <w:t>Q4-1</w:t>
      </w:r>
      <w:r w:rsidR="00426B43" w:rsidRPr="00075602">
        <w:rPr>
          <w:rFonts w:eastAsia="標楷體" w:hint="eastAsia"/>
          <w:b/>
          <w:sz w:val="28"/>
        </w:rPr>
        <w:t>2</w:t>
      </w:r>
      <w:r w:rsidR="00B218D0" w:rsidRPr="00075602">
        <w:rPr>
          <w:rFonts w:eastAsia="標楷體"/>
          <w:b/>
          <w:sz w:val="28"/>
        </w:rPr>
        <w:t>：</w:t>
      </w:r>
      <w:bookmarkStart w:id="83" w:name="公務人員奉派參加訓練，當日出發時服務機關所在地尚未宣布停止上班，惟後來宣布停止上"/>
      <w:r w:rsidR="00B218D0" w:rsidRPr="00075602">
        <w:rPr>
          <w:rFonts w:eastAsia="標楷體"/>
          <w:b/>
          <w:sz w:val="28"/>
        </w:rPr>
        <w:t>公務人員奉派參加訓練，當日出發時服務機關所在地尚未宣布停止上班，惟後來宣布停止上班，是否可據此中斷前往訓練行程，又如當日仍照常受訓，</w:t>
      </w:r>
      <w:proofErr w:type="gramStart"/>
      <w:r w:rsidR="00B218D0" w:rsidRPr="00075602">
        <w:rPr>
          <w:rFonts w:eastAsia="標楷體"/>
          <w:b/>
          <w:sz w:val="28"/>
        </w:rPr>
        <w:t>得否酌給</w:t>
      </w:r>
      <w:proofErr w:type="gramEnd"/>
      <w:r w:rsidR="00B218D0" w:rsidRPr="00075602">
        <w:rPr>
          <w:rFonts w:eastAsia="標楷體"/>
          <w:b/>
          <w:sz w:val="28"/>
        </w:rPr>
        <w:t>加班費或補休</w:t>
      </w:r>
      <w:bookmarkEnd w:id="83"/>
      <w:r w:rsidR="00B218D0" w:rsidRPr="00075602">
        <w:rPr>
          <w:rFonts w:eastAsia="標楷體"/>
          <w:b/>
          <w:sz w:val="28"/>
        </w:rPr>
        <w:t>？</w:t>
      </w:r>
      <w:bookmarkEnd w:id="82"/>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：公務人員於機關所在地宣布停止上班前如出發前往未停止上班地區受訓，不生生命、財產遭受侵害之問題，仍應繼續執行原定行程，且亦無給予加班費或補休問題。</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59409B" w:rsidP="007D55CC">
      <w:pPr>
        <w:snapToGrid w:val="0"/>
        <w:spacing w:line="520" w:lineRule="exact"/>
        <w:ind w:left="812" w:hanging="812"/>
        <w:jc w:val="both"/>
        <w:outlineLvl w:val="1"/>
        <w:rPr>
          <w:rFonts w:eastAsia="標楷體"/>
          <w:b/>
          <w:sz w:val="28"/>
        </w:rPr>
      </w:pPr>
      <w:bookmarkStart w:id="84" w:name="_Toc480798740"/>
      <w:r w:rsidRPr="00075602">
        <w:rPr>
          <w:rFonts w:eastAsia="標楷體" w:hint="eastAsia"/>
          <w:b/>
          <w:sz w:val="28"/>
        </w:rPr>
        <w:lastRenderedPageBreak/>
        <w:t>Q4-1</w:t>
      </w:r>
      <w:r w:rsidR="00426B43" w:rsidRPr="00075602">
        <w:rPr>
          <w:rFonts w:eastAsia="標楷體" w:hint="eastAsia"/>
          <w:b/>
          <w:sz w:val="28"/>
        </w:rPr>
        <w:t>3</w:t>
      </w:r>
      <w:r w:rsidR="00B218D0" w:rsidRPr="00075602">
        <w:rPr>
          <w:rFonts w:eastAsia="標楷體"/>
          <w:b/>
          <w:sz w:val="28"/>
        </w:rPr>
        <w:t>：</w:t>
      </w:r>
      <w:bookmarkStart w:id="85" w:name="天然災害發生，公教員工住所與服務處所不在同通報區，如遇兩地停止上班及上課之決定不"/>
      <w:r w:rsidR="00B218D0" w:rsidRPr="00075602">
        <w:rPr>
          <w:rFonts w:eastAsia="標楷體"/>
          <w:b/>
          <w:sz w:val="28"/>
        </w:rPr>
        <w:t>天然災害發生，公教員工住所與服務處所不在同通報區，如遇兩地停止上班及上課之決定不同時，應如何處理</w:t>
      </w:r>
      <w:bookmarkEnd w:id="85"/>
      <w:r w:rsidR="00B218D0" w:rsidRPr="00075602">
        <w:rPr>
          <w:rFonts w:eastAsia="標楷體"/>
          <w:b/>
          <w:sz w:val="28"/>
        </w:rPr>
        <w:t>？</w:t>
      </w:r>
      <w:bookmarkEnd w:id="84"/>
    </w:p>
    <w:p w:rsidR="00F8239A" w:rsidRPr="00075602" w:rsidRDefault="00B218D0" w:rsidP="007D55CC">
      <w:pPr>
        <w:snapToGrid w:val="0"/>
        <w:spacing w:line="520" w:lineRule="exact"/>
        <w:ind w:left="1512" w:hanging="1512"/>
        <w:jc w:val="both"/>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一）公教員工居住地區之機關學校經權責機關決定停止上班上課，而其服務機關所在地區仍照常上班時，各該公教員工比照所居住地區之機關學校給予停止上班登記：其服務機關所在地已決定停止上班上課，而住所地照常上班上課者，亦一律停止上班上課</w:t>
      </w:r>
      <w:proofErr w:type="gramStart"/>
      <w:r w:rsidRPr="00075602">
        <w:rPr>
          <w:rFonts w:eastAsia="標楷體"/>
          <w:sz w:val="28"/>
        </w:rPr>
        <w:t>以停班</w:t>
      </w:r>
      <w:proofErr w:type="gramEnd"/>
      <w:r w:rsidRPr="00075602">
        <w:rPr>
          <w:rFonts w:eastAsia="標楷體"/>
          <w:sz w:val="28"/>
        </w:rPr>
        <w:t>（課）登記。</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（二）公教員工居住地區與服務機關所在地區均未經宣布停止上班上課，惟依平常上班必經地區如經宣布停止上班上課，各該公教員工由服務機關、學校核實</w:t>
      </w:r>
      <w:proofErr w:type="gramStart"/>
      <w:r w:rsidRPr="00075602">
        <w:rPr>
          <w:rFonts w:eastAsia="標楷體"/>
          <w:sz w:val="28"/>
        </w:rPr>
        <w:t>給予停班</w:t>
      </w:r>
      <w:proofErr w:type="gramEnd"/>
      <w:r w:rsidRPr="00075602">
        <w:rPr>
          <w:rFonts w:eastAsia="標楷體"/>
          <w:sz w:val="28"/>
        </w:rPr>
        <w:t>(</w:t>
      </w:r>
      <w:r w:rsidRPr="00075602">
        <w:rPr>
          <w:rFonts w:eastAsia="標楷體"/>
          <w:sz w:val="28"/>
        </w:rPr>
        <w:t>課</w:t>
      </w:r>
      <w:r w:rsidRPr="00075602">
        <w:rPr>
          <w:rFonts w:eastAsia="標楷體"/>
          <w:sz w:val="28"/>
        </w:rPr>
        <w:t>)</w:t>
      </w:r>
      <w:r w:rsidRPr="00075602">
        <w:rPr>
          <w:rFonts w:eastAsia="標楷體"/>
          <w:sz w:val="28"/>
        </w:rPr>
        <w:t>登記。</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955739" w:rsidP="007D55CC">
      <w:pPr>
        <w:snapToGrid w:val="0"/>
        <w:spacing w:line="520" w:lineRule="exact"/>
        <w:ind w:left="812" w:hanging="812"/>
        <w:jc w:val="both"/>
        <w:outlineLvl w:val="1"/>
        <w:rPr>
          <w:rFonts w:eastAsia="標楷體"/>
          <w:b/>
          <w:sz w:val="28"/>
        </w:rPr>
      </w:pPr>
      <w:bookmarkStart w:id="86" w:name="_Toc480798741"/>
      <w:r w:rsidRPr="00075602">
        <w:rPr>
          <w:rFonts w:eastAsia="標楷體" w:hint="eastAsia"/>
          <w:b/>
          <w:sz w:val="28"/>
        </w:rPr>
        <w:t>Q4-</w:t>
      </w:r>
      <w:r w:rsidR="00426B43" w:rsidRPr="00075602">
        <w:rPr>
          <w:rFonts w:eastAsia="標楷體" w:hint="eastAsia"/>
          <w:b/>
          <w:sz w:val="28"/>
        </w:rPr>
        <w:t>14</w:t>
      </w:r>
      <w:r w:rsidR="00B218D0" w:rsidRPr="00075602">
        <w:rPr>
          <w:rFonts w:eastAsia="標楷體"/>
          <w:b/>
          <w:sz w:val="28"/>
        </w:rPr>
        <w:t>：</w:t>
      </w:r>
      <w:bookmarkStart w:id="87" w:name="公務人員原已請假，如遇天然災害發生經發布停止上班時，其"/>
      <w:r w:rsidR="00B218D0" w:rsidRPr="00075602">
        <w:rPr>
          <w:rFonts w:eastAsia="標楷體"/>
          <w:b/>
          <w:sz w:val="28"/>
        </w:rPr>
        <w:t>公務人員原已請假，如遇天然災害發生經發布停止上班時，其當日之請假應如何處理</w:t>
      </w:r>
      <w:bookmarkEnd w:id="87"/>
      <w:r w:rsidR="00B218D0" w:rsidRPr="00075602">
        <w:rPr>
          <w:rFonts w:eastAsia="標楷體"/>
          <w:b/>
          <w:sz w:val="28"/>
        </w:rPr>
        <w:t>？</w:t>
      </w:r>
      <w:bookmarkEnd w:id="86"/>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：得比照公務人員請假規則第</w:t>
      </w:r>
      <w:r w:rsidRPr="00075602">
        <w:rPr>
          <w:rFonts w:eastAsia="標楷體"/>
          <w:sz w:val="28"/>
        </w:rPr>
        <w:t>15</w:t>
      </w:r>
      <w:r w:rsidRPr="00075602">
        <w:rPr>
          <w:rFonts w:eastAsia="標楷體"/>
          <w:sz w:val="28"/>
        </w:rPr>
        <w:t>條有關假期之核給扣除例假日之規定，扣除停止上班之日數。</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B46DF3" w:rsidP="007D55CC">
      <w:pPr>
        <w:snapToGrid w:val="0"/>
        <w:spacing w:line="520" w:lineRule="exact"/>
        <w:ind w:left="812" w:hanging="812"/>
        <w:jc w:val="both"/>
        <w:outlineLvl w:val="1"/>
        <w:rPr>
          <w:rFonts w:eastAsia="標楷體"/>
          <w:b/>
          <w:sz w:val="28"/>
        </w:rPr>
      </w:pPr>
      <w:bookmarkStart w:id="88" w:name="_Toc480798742"/>
      <w:r w:rsidRPr="00075602">
        <w:rPr>
          <w:rFonts w:eastAsia="標楷體" w:hint="eastAsia"/>
          <w:b/>
          <w:sz w:val="28"/>
        </w:rPr>
        <w:t>Q4-1</w:t>
      </w:r>
      <w:r w:rsidR="00426B43" w:rsidRPr="00075602">
        <w:rPr>
          <w:rFonts w:eastAsia="標楷體" w:hint="eastAsia"/>
          <w:b/>
          <w:sz w:val="28"/>
        </w:rPr>
        <w:t>5</w:t>
      </w:r>
      <w:r w:rsidR="00B218D0" w:rsidRPr="00075602">
        <w:rPr>
          <w:rFonts w:eastAsia="標楷體"/>
          <w:b/>
          <w:sz w:val="28"/>
        </w:rPr>
        <w:t>：</w:t>
      </w:r>
      <w:bookmarkStart w:id="89" w:name="公務人員原以休假名義申請出國旅遊，因出國期間如遇天然災害發生經發布停止上班時，其"/>
      <w:r w:rsidR="00B218D0" w:rsidRPr="00075602">
        <w:rPr>
          <w:rFonts w:eastAsia="標楷體"/>
          <w:b/>
          <w:sz w:val="28"/>
        </w:rPr>
        <w:t>公務人員原以休假名義申請出國旅遊，因出國期間如遇天然災害發生經發布停止上班時，其休假之請假應如何處理？</w:t>
      </w:r>
      <w:bookmarkEnd w:id="88"/>
      <w:bookmarkEnd w:id="89"/>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：查銓敘部</w:t>
      </w:r>
      <w:r w:rsidRPr="00075602">
        <w:rPr>
          <w:rFonts w:eastAsia="標楷體"/>
          <w:sz w:val="28"/>
        </w:rPr>
        <w:t>84</w:t>
      </w:r>
      <w:r w:rsidRPr="00075602">
        <w:rPr>
          <w:rFonts w:eastAsia="標楷體"/>
          <w:sz w:val="28"/>
        </w:rPr>
        <w:t>年</w:t>
      </w:r>
      <w:r w:rsidRPr="00075602">
        <w:rPr>
          <w:rFonts w:eastAsia="標楷體"/>
          <w:sz w:val="28"/>
        </w:rPr>
        <w:t>11</w:t>
      </w:r>
      <w:r w:rsidRPr="00075602">
        <w:rPr>
          <w:rFonts w:eastAsia="標楷體"/>
          <w:sz w:val="28"/>
        </w:rPr>
        <w:t>月</w:t>
      </w:r>
      <w:r w:rsidRPr="00075602">
        <w:rPr>
          <w:rFonts w:eastAsia="標楷體"/>
          <w:sz w:val="28"/>
        </w:rPr>
        <w:t>27</w:t>
      </w:r>
      <w:r w:rsidRPr="00075602">
        <w:rPr>
          <w:rFonts w:eastAsia="標楷體"/>
          <w:sz w:val="28"/>
        </w:rPr>
        <w:t>日</w:t>
      </w:r>
      <w:r w:rsidRPr="00075602">
        <w:rPr>
          <w:rFonts w:eastAsia="標楷體"/>
          <w:sz w:val="28"/>
        </w:rPr>
        <w:t>84</w:t>
      </w:r>
      <w:r w:rsidRPr="00075602">
        <w:rPr>
          <w:rFonts w:eastAsia="標楷體"/>
          <w:sz w:val="28"/>
        </w:rPr>
        <w:t>台中法四字第</w:t>
      </w:r>
      <w:r w:rsidRPr="00075602">
        <w:rPr>
          <w:rFonts w:eastAsia="標楷體"/>
          <w:sz w:val="28"/>
        </w:rPr>
        <w:t>1215759</w:t>
      </w:r>
      <w:r w:rsidRPr="00075602">
        <w:rPr>
          <w:rFonts w:eastAsia="標楷體"/>
          <w:sz w:val="28"/>
        </w:rPr>
        <w:t>號函略</w:t>
      </w:r>
      <w:proofErr w:type="gramStart"/>
      <w:r w:rsidRPr="00075602">
        <w:rPr>
          <w:rFonts w:eastAsia="標楷體"/>
          <w:sz w:val="28"/>
        </w:rPr>
        <w:t>以</w:t>
      </w:r>
      <w:proofErr w:type="gramEnd"/>
      <w:r w:rsidRPr="00075602">
        <w:rPr>
          <w:rFonts w:eastAsia="標楷體"/>
          <w:sz w:val="28"/>
        </w:rPr>
        <w:t>，公務人員奉准出國旅遊</w:t>
      </w:r>
      <w:proofErr w:type="gramStart"/>
      <w:r w:rsidRPr="00075602">
        <w:rPr>
          <w:rFonts w:eastAsia="標楷體"/>
          <w:sz w:val="28"/>
        </w:rPr>
        <w:t>期間，</w:t>
      </w:r>
      <w:proofErr w:type="gramEnd"/>
      <w:r w:rsidRPr="00075602">
        <w:rPr>
          <w:rFonts w:eastAsia="標楷體"/>
          <w:sz w:val="28"/>
        </w:rPr>
        <w:t>適逢颱風過境，機關停止辦公，得將該颱風日視為例假日予以扣除，而循例以放假處理，</w:t>
      </w:r>
      <w:proofErr w:type="gramStart"/>
      <w:r w:rsidRPr="00075602">
        <w:rPr>
          <w:rFonts w:eastAsia="標楷體"/>
          <w:sz w:val="28"/>
        </w:rPr>
        <w:t>爰</w:t>
      </w:r>
      <w:proofErr w:type="gramEnd"/>
      <w:r w:rsidRPr="00075602">
        <w:rPr>
          <w:rFonts w:eastAsia="標楷體"/>
          <w:sz w:val="28"/>
        </w:rPr>
        <w:t>公務人員以休假名義出國旅遊，因出國期間如遇天然災害發生經發布停止上班時，其休假日數應扣除通報權責機關發布停止上班之日數。</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4998" w:rsidP="007D55CC">
      <w:pPr>
        <w:snapToGrid w:val="0"/>
        <w:spacing w:line="520" w:lineRule="exact"/>
        <w:ind w:left="812" w:hanging="812"/>
        <w:jc w:val="both"/>
        <w:outlineLvl w:val="1"/>
        <w:rPr>
          <w:rFonts w:eastAsia="標楷體"/>
          <w:b/>
          <w:sz w:val="28"/>
        </w:rPr>
      </w:pPr>
      <w:bookmarkStart w:id="90" w:name="_Toc480798743"/>
      <w:r w:rsidRPr="00075602">
        <w:rPr>
          <w:rFonts w:eastAsia="標楷體" w:hint="eastAsia"/>
          <w:b/>
          <w:sz w:val="28"/>
        </w:rPr>
        <w:t>Q4-1</w:t>
      </w:r>
      <w:r w:rsidR="00426B43" w:rsidRPr="00075602">
        <w:rPr>
          <w:rFonts w:eastAsia="標楷體" w:hint="eastAsia"/>
          <w:b/>
          <w:sz w:val="28"/>
        </w:rPr>
        <w:t>6</w:t>
      </w:r>
      <w:r w:rsidR="00B218D0" w:rsidRPr="00075602">
        <w:rPr>
          <w:rFonts w:eastAsia="標楷體"/>
          <w:b/>
          <w:sz w:val="28"/>
        </w:rPr>
        <w:t>：</w:t>
      </w:r>
      <w:bookmarkStart w:id="91" w:name="有關本辦法第13條第1項第2、3款規定適用疑義"/>
      <w:r w:rsidR="00B218D0" w:rsidRPr="00075602">
        <w:rPr>
          <w:rFonts w:eastAsia="標楷體"/>
          <w:b/>
          <w:sz w:val="28"/>
        </w:rPr>
        <w:t>有關</w:t>
      </w:r>
      <w:r w:rsidR="00E91C58" w:rsidRPr="00075602">
        <w:rPr>
          <w:rFonts w:eastAsia="標楷體"/>
          <w:b/>
          <w:sz w:val="28"/>
        </w:rPr>
        <w:t>天然災害停止上班及上課作業辦法</w:t>
      </w:r>
      <w:r w:rsidR="00B218D0" w:rsidRPr="00075602">
        <w:rPr>
          <w:rFonts w:eastAsia="標楷體"/>
          <w:b/>
          <w:sz w:val="28"/>
        </w:rPr>
        <w:t>第</w:t>
      </w:r>
      <w:r w:rsidR="00B218D0" w:rsidRPr="00075602">
        <w:rPr>
          <w:rFonts w:eastAsia="標楷體"/>
          <w:b/>
          <w:sz w:val="28"/>
        </w:rPr>
        <w:t>13</w:t>
      </w:r>
      <w:r w:rsidR="00B218D0" w:rsidRPr="00075602">
        <w:rPr>
          <w:rFonts w:eastAsia="標楷體"/>
          <w:b/>
          <w:sz w:val="28"/>
        </w:rPr>
        <w:t>條第</w:t>
      </w:r>
      <w:r w:rsidR="00B218D0" w:rsidRPr="00075602">
        <w:rPr>
          <w:rFonts w:eastAsia="標楷體"/>
          <w:b/>
          <w:sz w:val="28"/>
        </w:rPr>
        <w:t>1</w:t>
      </w:r>
      <w:r w:rsidR="00B218D0" w:rsidRPr="00075602">
        <w:rPr>
          <w:rFonts w:eastAsia="標楷體"/>
          <w:b/>
          <w:sz w:val="28"/>
        </w:rPr>
        <w:t>項第</w:t>
      </w:r>
      <w:r w:rsidR="00B218D0" w:rsidRPr="00075602">
        <w:rPr>
          <w:rFonts w:eastAsia="標楷體"/>
          <w:b/>
          <w:sz w:val="28"/>
        </w:rPr>
        <w:t>2</w:t>
      </w:r>
      <w:r w:rsidR="00B218D0" w:rsidRPr="00075602">
        <w:rPr>
          <w:rFonts w:eastAsia="標楷體"/>
          <w:b/>
          <w:sz w:val="28"/>
        </w:rPr>
        <w:t>、</w:t>
      </w:r>
      <w:r w:rsidR="00B218D0" w:rsidRPr="00075602">
        <w:rPr>
          <w:rFonts w:eastAsia="標楷體"/>
          <w:b/>
          <w:sz w:val="28"/>
        </w:rPr>
        <w:t>3</w:t>
      </w:r>
      <w:r w:rsidR="00B218D0" w:rsidRPr="00075602">
        <w:rPr>
          <w:rFonts w:eastAsia="標楷體"/>
          <w:b/>
          <w:sz w:val="28"/>
        </w:rPr>
        <w:t>款規定適用疑義</w:t>
      </w:r>
      <w:bookmarkEnd w:id="91"/>
      <w:r w:rsidR="00B218D0" w:rsidRPr="00075602">
        <w:rPr>
          <w:rFonts w:eastAsia="標楷體"/>
          <w:b/>
          <w:sz w:val="28"/>
        </w:rPr>
        <w:t>？</w:t>
      </w:r>
      <w:bookmarkEnd w:id="90"/>
    </w:p>
    <w:p w:rsidR="00F8239A" w:rsidRPr="00075602" w:rsidRDefault="00B218D0" w:rsidP="007D55CC">
      <w:pPr>
        <w:snapToGrid w:val="0"/>
        <w:spacing w:line="520" w:lineRule="exact"/>
        <w:ind w:left="1512" w:hanging="1512"/>
        <w:jc w:val="both"/>
        <w:rPr>
          <w:rFonts w:eastAsia="標楷體"/>
          <w:sz w:val="28"/>
        </w:rPr>
      </w:pPr>
      <w:r w:rsidRPr="00075602">
        <w:rPr>
          <w:rFonts w:eastAsia="標楷體"/>
          <w:sz w:val="28"/>
        </w:rPr>
        <w:lastRenderedPageBreak/>
        <w:t>A</w:t>
      </w:r>
      <w:r w:rsidRPr="00075602">
        <w:rPr>
          <w:rFonts w:eastAsia="標楷體"/>
          <w:sz w:val="28"/>
        </w:rPr>
        <w:t>：</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（一）有關所稱「直系親屬」及「其所居住之房屋」等疑義一節，</w:t>
      </w:r>
      <w:proofErr w:type="gramStart"/>
      <w:r w:rsidRPr="00075602">
        <w:rPr>
          <w:rFonts w:eastAsia="標楷體"/>
          <w:sz w:val="28"/>
        </w:rPr>
        <w:t>查依旨揭</w:t>
      </w:r>
      <w:proofErr w:type="gramEnd"/>
      <w:r w:rsidRPr="00075602">
        <w:rPr>
          <w:rFonts w:eastAsia="標楷體"/>
          <w:sz w:val="28"/>
        </w:rPr>
        <w:t>辦法第</w:t>
      </w:r>
      <w:r w:rsidRPr="00075602">
        <w:rPr>
          <w:rFonts w:eastAsia="標楷體"/>
          <w:sz w:val="28"/>
        </w:rPr>
        <w:t>13</w:t>
      </w:r>
      <w:r w:rsidRPr="00075602">
        <w:rPr>
          <w:rFonts w:eastAsia="標楷體"/>
          <w:sz w:val="28"/>
        </w:rPr>
        <w:t>條第</w:t>
      </w:r>
      <w:r w:rsidRPr="00075602">
        <w:rPr>
          <w:rFonts w:eastAsia="標楷體"/>
          <w:sz w:val="28"/>
        </w:rPr>
        <w:t>1</w:t>
      </w:r>
      <w:r w:rsidRPr="00075602">
        <w:rPr>
          <w:rFonts w:eastAsia="標楷體"/>
          <w:sz w:val="28"/>
        </w:rPr>
        <w:t>項第</w:t>
      </w:r>
      <w:r w:rsidRPr="00075602">
        <w:rPr>
          <w:rFonts w:eastAsia="標楷體"/>
          <w:sz w:val="28"/>
        </w:rPr>
        <w:t>2</w:t>
      </w:r>
      <w:r w:rsidRPr="00075602">
        <w:rPr>
          <w:rFonts w:eastAsia="標楷體"/>
          <w:sz w:val="28"/>
        </w:rPr>
        <w:t>、</w:t>
      </w:r>
      <w:r w:rsidRPr="00075602">
        <w:rPr>
          <w:rFonts w:eastAsia="標楷體"/>
          <w:sz w:val="28"/>
        </w:rPr>
        <w:t>3</w:t>
      </w:r>
      <w:r w:rsidRPr="00075602">
        <w:rPr>
          <w:rFonts w:eastAsia="標楷體"/>
          <w:sz w:val="28"/>
        </w:rPr>
        <w:t>款規定，各機關、學校公教員工及其配偶、直系親屬有重大傷亡或失蹤或所居住之房屋因受災倒塌或有倒塌之危險，或遭受重大損失時，為處理善後，得自行決定停止上班上課，於事後陳報機關、學校首長。機關、學校首長得在</w:t>
      </w:r>
      <w:r w:rsidRPr="00075602">
        <w:rPr>
          <w:rFonts w:eastAsia="標楷體"/>
          <w:sz w:val="28"/>
        </w:rPr>
        <w:t>15</w:t>
      </w:r>
      <w:r w:rsidRPr="00075602">
        <w:rPr>
          <w:rFonts w:eastAsia="標楷體"/>
          <w:sz w:val="28"/>
        </w:rPr>
        <w:t>日範圍內，視實際需要給予</w:t>
      </w:r>
      <w:proofErr w:type="gramStart"/>
      <w:r w:rsidRPr="00075602">
        <w:rPr>
          <w:rFonts w:eastAsia="標楷體"/>
          <w:sz w:val="28"/>
        </w:rPr>
        <w:t>當事人停班</w:t>
      </w:r>
      <w:proofErr w:type="gramEnd"/>
      <w:r w:rsidR="000905E9" w:rsidRPr="00075602">
        <w:rPr>
          <w:rFonts w:eastAsia="標楷體" w:hint="eastAsia"/>
          <w:sz w:val="28"/>
        </w:rPr>
        <w:t>（</w:t>
      </w:r>
      <w:r w:rsidRPr="00075602">
        <w:rPr>
          <w:rFonts w:eastAsia="標楷體"/>
          <w:sz w:val="28"/>
        </w:rPr>
        <w:t>課</w:t>
      </w:r>
      <w:r w:rsidR="000905E9" w:rsidRPr="00075602">
        <w:rPr>
          <w:rFonts w:eastAsia="標楷體" w:hint="eastAsia"/>
          <w:sz w:val="28"/>
        </w:rPr>
        <w:t>）</w:t>
      </w:r>
      <w:r w:rsidRPr="00075602">
        <w:rPr>
          <w:rFonts w:eastAsia="標楷體"/>
          <w:sz w:val="28"/>
        </w:rPr>
        <w:t>登記。所稱「直系親屬」之範圍，參照民法之親屬規定，係包含直系血親及直系姻親；所稱「其所居住之房屋」，則包含公教員工本人及其配偶、直系親屬所居住的房屋（配偶之父母屬直系姻親，自包含在內）。</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（二）有關受災同仁處理善後致受傷住院，得否准予停止上班登記，並以</w:t>
      </w:r>
      <w:r w:rsidRPr="00075602">
        <w:rPr>
          <w:rFonts w:eastAsia="標楷體"/>
          <w:sz w:val="28"/>
        </w:rPr>
        <w:t>15</w:t>
      </w:r>
      <w:r w:rsidRPr="00075602">
        <w:rPr>
          <w:rFonts w:eastAsia="標楷體"/>
          <w:sz w:val="28"/>
        </w:rPr>
        <w:t>日為限一節，公教員工所居住的房屋如需處理善後，並經機關准予停止上班登記，其於修繕房屋時受傷住院之出勤處理，同意得比照上開第</w:t>
      </w:r>
      <w:r w:rsidRPr="00075602">
        <w:rPr>
          <w:rFonts w:eastAsia="標楷體"/>
          <w:sz w:val="28"/>
        </w:rPr>
        <w:t>13</w:t>
      </w:r>
      <w:r w:rsidRPr="00075602">
        <w:rPr>
          <w:rFonts w:eastAsia="標楷體"/>
          <w:sz w:val="28"/>
        </w:rPr>
        <w:t>條規定辦理。</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（三）所稱「</w:t>
      </w:r>
      <w:r w:rsidRPr="00075602">
        <w:rPr>
          <w:rFonts w:eastAsia="標楷體"/>
          <w:sz w:val="28"/>
        </w:rPr>
        <w:t>15</w:t>
      </w:r>
      <w:r w:rsidRPr="00075602">
        <w:rPr>
          <w:rFonts w:eastAsia="標楷體"/>
          <w:sz w:val="28"/>
        </w:rPr>
        <w:t>日」停止上班登記時間之</w:t>
      </w:r>
      <w:proofErr w:type="gramStart"/>
      <w:r w:rsidRPr="00075602">
        <w:rPr>
          <w:rFonts w:eastAsia="標楷體"/>
          <w:sz w:val="28"/>
        </w:rPr>
        <w:t>起迄</w:t>
      </w:r>
      <w:proofErr w:type="gramEnd"/>
      <w:r w:rsidRPr="00075602">
        <w:rPr>
          <w:rFonts w:eastAsia="標楷體"/>
          <w:sz w:val="28"/>
        </w:rPr>
        <w:t>一節，</w:t>
      </w:r>
      <w:proofErr w:type="gramStart"/>
      <w:r w:rsidRPr="00075602">
        <w:rPr>
          <w:rFonts w:eastAsia="標楷體"/>
          <w:sz w:val="28"/>
        </w:rPr>
        <w:t>查原</w:t>
      </w:r>
      <w:r w:rsidR="00CE3FFC" w:rsidRPr="00075602">
        <w:rPr>
          <w:rFonts w:eastAsia="標楷體" w:hint="eastAsia"/>
          <w:sz w:val="28"/>
        </w:rPr>
        <w:t>行政院</w:t>
      </w:r>
      <w:r w:rsidRPr="00075602">
        <w:rPr>
          <w:rFonts w:eastAsia="標楷體"/>
          <w:sz w:val="28"/>
        </w:rPr>
        <w:t>人事</w:t>
      </w:r>
      <w:r w:rsidR="00CE3FFC" w:rsidRPr="00075602">
        <w:rPr>
          <w:rFonts w:eastAsia="標楷體" w:hint="eastAsia"/>
          <w:sz w:val="28"/>
        </w:rPr>
        <w:t>行政</w:t>
      </w:r>
      <w:r w:rsidRPr="00075602">
        <w:rPr>
          <w:rFonts w:eastAsia="標楷體"/>
          <w:sz w:val="28"/>
        </w:rPr>
        <w:t>局</w:t>
      </w:r>
      <w:proofErr w:type="gramEnd"/>
      <w:r w:rsidRPr="00075602">
        <w:rPr>
          <w:rFonts w:eastAsia="標楷體"/>
          <w:sz w:val="28"/>
        </w:rPr>
        <w:t>90</w:t>
      </w:r>
      <w:r w:rsidRPr="00075602">
        <w:rPr>
          <w:rFonts w:eastAsia="標楷體"/>
          <w:sz w:val="28"/>
        </w:rPr>
        <w:t>年</w:t>
      </w:r>
      <w:r w:rsidRPr="00075602">
        <w:rPr>
          <w:rFonts w:eastAsia="標楷體"/>
          <w:sz w:val="28"/>
        </w:rPr>
        <w:t>11</w:t>
      </w:r>
      <w:r w:rsidRPr="00075602">
        <w:rPr>
          <w:rFonts w:eastAsia="標楷體"/>
          <w:sz w:val="28"/>
        </w:rPr>
        <w:t>月</w:t>
      </w:r>
      <w:r w:rsidRPr="00075602">
        <w:rPr>
          <w:rFonts w:eastAsia="標楷體"/>
          <w:sz w:val="28"/>
        </w:rPr>
        <w:t>16</w:t>
      </w:r>
      <w:r w:rsidRPr="00075602">
        <w:rPr>
          <w:rFonts w:eastAsia="標楷體"/>
          <w:sz w:val="28"/>
        </w:rPr>
        <w:t>日</w:t>
      </w:r>
      <w:proofErr w:type="gramStart"/>
      <w:r w:rsidRPr="00075602">
        <w:rPr>
          <w:rFonts w:eastAsia="標楷體"/>
          <w:sz w:val="28"/>
        </w:rPr>
        <w:t>局考字</w:t>
      </w:r>
      <w:proofErr w:type="gramEnd"/>
      <w:r w:rsidRPr="00075602">
        <w:rPr>
          <w:rFonts w:eastAsia="標楷體"/>
          <w:sz w:val="28"/>
        </w:rPr>
        <w:t>第</w:t>
      </w:r>
      <w:r w:rsidRPr="00075602">
        <w:rPr>
          <w:rFonts w:eastAsia="標楷體"/>
          <w:sz w:val="28"/>
        </w:rPr>
        <w:t>030387</w:t>
      </w:r>
      <w:r w:rsidRPr="00075602">
        <w:rPr>
          <w:rFonts w:eastAsia="標楷體"/>
          <w:sz w:val="28"/>
        </w:rPr>
        <w:t>號書函略</w:t>
      </w:r>
      <w:proofErr w:type="gramStart"/>
      <w:r w:rsidRPr="00075602">
        <w:rPr>
          <w:rFonts w:eastAsia="標楷體"/>
          <w:sz w:val="28"/>
        </w:rPr>
        <w:t>以</w:t>
      </w:r>
      <w:proofErr w:type="gramEnd"/>
      <w:r w:rsidRPr="00075602">
        <w:rPr>
          <w:rFonts w:eastAsia="標楷體"/>
          <w:sz w:val="28"/>
        </w:rPr>
        <w:t>，</w:t>
      </w:r>
      <w:proofErr w:type="gramStart"/>
      <w:r w:rsidRPr="00075602">
        <w:rPr>
          <w:rFonts w:eastAsia="標楷體"/>
          <w:sz w:val="28"/>
        </w:rPr>
        <w:t>旨揭辦法</w:t>
      </w:r>
      <w:proofErr w:type="gramEnd"/>
      <w:r w:rsidRPr="00075602">
        <w:rPr>
          <w:rFonts w:eastAsia="標楷體"/>
          <w:sz w:val="28"/>
        </w:rPr>
        <w:t>「</w:t>
      </w:r>
      <w:r w:rsidRPr="00075602">
        <w:rPr>
          <w:rFonts w:eastAsia="標楷體"/>
          <w:sz w:val="28"/>
        </w:rPr>
        <w:t>15</w:t>
      </w:r>
      <w:r w:rsidRPr="00075602">
        <w:rPr>
          <w:rFonts w:eastAsia="標楷體"/>
          <w:sz w:val="28"/>
        </w:rPr>
        <w:t>日」其起算日應自天然災害發生後受有災情之當日起算（不含例假日），惟</w:t>
      </w:r>
      <w:proofErr w:type="gramStart"/>
      <w:r w:rsidRPr="00075602">
        <w:rPr>
          <w:rFonts w:eastAsia="標楷體"/>
          <w:sz w:val="28"/>
        </w:rPr>
        <w:t>為利受災</w:t>
      </w:r>
      <w:proofErr w:type="gramEnd"/>
      <w:r w:rsidRPr="00075602">
        <w:rPr>
          <w:rFonts w:eastAsia="標楷體"/>
          <w:sz w:val="28"/>
        </w:rPr>
        <w:t>當事人重建家園，服務機關首長得視受災當事人之實際需要，其於停止上班期間准予受災當事人</w:t>
      </w:r>
      <w:proofErr w:type="gramStart"/>
      <w:r w:rsidRPr="00075602">
        <w:rPr>
          <w:rFonts w:eastAsia="標楷體"/>
          <w:sz w:val="28"/>
        </w:rPr>
        <w:t>採</w:t>
      </w:r>
      <w:proofErr w:type="gramEnd"/>
      <w:r w:rsidRPr="00075602">
        <w:rPr>
          <w:rFonts w:eastAsia="標楷體"/>
          <w:sz w:val="28"/>
        </w:rPr>
        <w:t>分段申請，</w:t>
      </w:r>
      <w:proofErr w:type="gramStart"/>
      <w:r w:rsidRPr="00075602">
        <w:rPr>
          <w:rFonts w:eastAsia="標楷體"/>
          <w:sz w:val="28"/>
        </w:rPr>
        <w:t>俾</w:t>
      </w:r>
      <w:proofErr w:type="gramEnd"/>
      <w:r w:rsidRPr="00075602">
        <w:rPr>
          <w:rFonts w:eastAsia="標楷體"/>
          <w:sz w:val="28"/>
        </w:rPr>
        <w:t>利其災害搶救及復建，以迅速恢復日常作息。</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800A18" w:rsidP="007D55CC">
      <w:pPr>
        <w:snapToGrid w:val="0"/>
        <w:spacing w:line="520" w:lineRule="exact"/>
        <w:ind w:left="812" w:hanging="812"/>
        <w:jc w:val="both"/>
        <w:outlineLvl w:val="1"/>
        <w:rPr>
          <w:rFonts w:eastAsia="標楷體"/>
          <w:b/>
          <w:sz w:val="28"/>
        </w:rPr>
      </w:pPr>
      <w:bookmarkStart w:id="92" w:name="_Toc480798744"/>
      <w:r w:rsidRPr="00075602">
        <w:rPr>
          <w:rFonts w:eastAsia="標楷體" w:hint="eastAsia"/>
          <w:b/>
          <w:sz w:val="28"/>
        </w:rPr>
        <w:t>Q4-</w:t>
      </w:r>
      <w:r w:rsidR="00426B43" w:rsidRPr="00075602">
        <w:rPr>
          <w:rFonts w:eastAsia="標楷體" w:hint="eastAsia"/>
          <w:b/>
          <w:sz w:val="28"/>
        </w:rPr>
        <w:t>17</w:t>
      </w:r>
      <w:r w:rsidR="00B218D0" w:rsidRPr="00075602">
        <w:rPr>
          <w:rFonts w:eastAsia="標楷體"/>
          <w:b/>
          <w:sz w:val="28"/>
        </w:rPr>
        <w:t>：</w:t>
      </w:r>
      <w:bookmarkStart w:id="93" w:name="公教員工居住地區或上班必經地區宣布停止上班，服務機關仍照常上班，非經主管指定出勤"/>
      <w:r w:rsidR="00B218D0" w:rsidRPr="00075602">
        <w:rPr>
          <w:rFonts w:eastAsia="標楷體"/>
          <w:b/>
          <w:sz w:val="28"/>
        </w:rPr>
        <w:t>公教員工居住地區或上班必經地區宣布停止上班，服務機關仍照常上班，非經主管指定出勤而出勤者，</w:t>
      </w:r>
      <w:proofErr w:type="gramStart"/>
      <w:r w:rsidR="00B218D0" w:rsidRPr="00075602">
        <w:rPr>
          <w:rFonts w:eastAsia="標楷體"/>
          <w:b/>
          <w:sz w:val="28"/>
        </w:rPr>
        <w:t>得否核給</w:t>
      </w:r>
      <w:proofErr w:type="gramEnd"/>
      <w:r w:rsidR="00B218D0" w:rsidRPr="00075602">
        <w:rPr>
          <w:rFonts w:eastAsia="標楷體"/>
          <w:b/>
          <w:sz w:val="28"/>
        </w:rPr>
        <w:t>加班費或補休</w:t>
      </w:r>
      <w:bookmarkEnd w:id="93"/>
      <w:r w:rsidR="00B218D0" w:rsidRPr="00075602">
        <w:rPr>
          <w:rFonts w:eastAsia="標楷體"/>
          <w:b/>
          <w:sz w:val="28"/>
        </w:rPr>
        <w:t>？</w:t>
      </w:r>
      <w:bookmarkEnd w:id="92"/>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w:t>
      </w:r>
      <w:proofErr w:type="gramStart"/>
      <w:r w:rsidRPr="00075602">
        <w:rPr>
          <w:rFonts w:eastAsia="標楷體"/>
          <w:sz w:val="28"/>
        </w:rPr>
        <w:t>查原</w:t>
      </w:r>
      <w:r w:rsidR="00CE3FFC" w:rsidRPr="00075602">
        <w:rPr>
          <w:rFonts w:eastAsia="標楷體" w:hint="eastAsia"/>
          <w:sz w:val="28"/>
        </w:rPr>
        <w:t>行政院</w:t>
      </w:r>
      <w:r w:rsidRPr="00075602">
        <w:rPr>
          <w:rFonts w:eastAsia="標楷體"/>
          <w:sz w:val="28"/>
        </w:rPr>
        <w:t>人事</w:t>
      </w:r>
      <w:r w:rsidR="00C25D45" w:rsidRPr="00075602">
        <w:rPr>
          <w:rFonts w:eastAsia="標楷體" w:hint="eastAsia"/>
          <w:sz w:val="28"/>
        </w:rPr>
        <w:t>行</w:t>
      </w:r>
      <w:r w:rsidR="00CE3FFC" w:rsidRPr="00075602">
        <w:rPr>
          <w:rFonts w:eastAsia="標楷體" w:hint="eastAsia"/>
          <w:sz w:val="28"/>
        </w:rPr>
        <w:t>政</w:t>
      </w:r>
      <w:r w:rsidRPr="00075602">
        <w:rPr>
          <w:rFonts w:eastAsia="標楷體"/>
          <w:sz w:val="28"/>
        </w:rPr>
        <w:t>局</w:t>
      </w:r>
      <w:proofErr w:type="gramEnd"/>
      <w:r w:rsidRPr="00075602">
        <w:rPr>
          <w:rFonts w:eastAsia="標楷體"/>
          <w:sz w:val="28"/>
        </w:rPr>
        <w:t>90</w:t>
      </w:r>
      <w:r w:rsidRPr="00075602">
        <w:rPr>
          <w:rFonts w:eastAsia="標楷體"/>
          <w:sz w:val="28"/>
        </w:rPr>
        <w:t>年</w:t>
      </w:r>
      <w:r w:rsidRPr="00075602">
        <w:rPr>
          <w:rFonts w:eastAsia="標楷體"/>
          <w:sz w:val="28"/>
        </w:rPr>
        <w:t>10</w:t>
      </w:r>
      <w:r w:rsidRPr="00075602">
        <w:rPr>
          <w:rFonts w:eastAsia="標楷體"/>
          <w:sz w:val="28"/>
        </w:rPr>
        <w:t>月</w:t>
      </w:r>
      <w:r w:rsidRPr="00075602">
        <w:rPr>
          <w:rFonts w:eastAsia="標楷體"/>
          <w:sz w:val="28"/>
        </w:rPr>
        <w:t>24</w:t>
      </w:r>
      <w:r w:rsidRPr="00075602">
        <w:rPr>
          <w:rFonts w:eastAsia="標楷體"/>
          <w:sz w:val="28"/>
        </w:rPr>
        <w:t>日</w:t>
      </w:r>
      <w:proofErr w:type="gramStart"/>
      <w:r w:rsidRPr="00075602">
        <w:rPr>
          <w:rFonts w:eastAsia="標楷體"/>
          <w:sz w:val="28"/>
        </w:rPr>
        <w:t>90</w:t>
      </w:r>
      <w:r w:rsidRPr="00075602">
        <w:rPr>
          <w:rFonts w:eastAsia="標楷體"/>
          <w:sz w:val="28"/>
        </w:rPr>
        <w:t>局考字第</w:t>
      </w:r>
      <w:r w:rsidRPr="00075602">
        <w:rPr>
          <w:rFonts w:eastAsia="標楷體"/>
          <w:sz w:val="28"/>
        </w:rPr>
        <w:t>200782</w:t>
      </w:r>
      <w:r w:rsidRPr="00075602">
        <w:rPr>
          <w:rFonts w:eastAsia="標楷體"/>
          <w:sz w:val="28"/>
        </w:rPr>
        <w:t>號</w:t>
      </w:r>
      <w:proofErr w:type="gramEnd"/>
      <w:r w:rsidRPr="00075602">
        <w:rPr>
          <w:rFonts w:eastAsia="標楷體"/>
          <w:sz w:val="28"/>
        </w:rPr>
        <w:t>書函略</w:t>
      </w:r>
      <w:proofErr w:type="gramStart"/>
      <w:r w:rsidRPr="00075602">
        <w:rPr>
          <w:rFonts w:eastAsia="標楷體"/>
          <w:sz w:val="28"/>
        </w:rPr>
        <w:t>以</w:t>
      </w:r>
      <w:proofErr w:type="gramEnd"/>
      <w:r w:rsidRPr="00075602">
        <w:rPr>
          <w:rFonts w:eastAsia="標楷體"/>
          <w:sz w:val="28"/>
        </w:rPr>
        <w:t>，公務人員於天然災害發生時，所居住地區或上班必經地區經權責機關宣布停止辦公，其服務機關仍照常辦公，如確因業務迫切需要，經機關首長指定出勤者，得由</w:t>
      </w:r>
      <w:proofErr w:type="gramStart"/>
      <w:r w:rsidRPr="00075602">
        <w:rPr>
          <w:rFonts w:eastAsia="標楷體"/>
          <w:sz w:val="28"/>
        </w:rPr>
        <w:t>機關核酌給予</w:t>
      </w:r>
      <w:proofErr w:type="gramEnd"/>
      <w:r w:rsidRPr="00075602">
        <w:rPr>
          <w:rFonts w:eastAsia="標楷體"/>
          <w:sz w:val="28"/>
        </w:rPr>
        <w:t>加班費，或於事後辦理補休假。</w:t>
      </w:r>
      <w:proofErr w:type="gramStart"/>
      <w:r w:rsidRPr="00075602">
        <w:rPr>
          <w:rFonts w:eastAsia="標楷體"/>
          <w:sz w:val="28"/>
        </w:rPr>
        <w:lastRenderedPageBreak/>
        <w:t>準</w:t>
      </w:r>
      <w:proofErr w:type="gramEnd"/>
      <w:r w:rsidRPr="00075602">
        <w:rPr>
          <w:rFonts w:eastAsia="標楷體"/>
          <w:sz w:val="28"/>
        </w:rPr>
        <w:t>此，公務人員如非經主管指定出勤而出勤者，以其毋須上班，自不生加班費支給或補休假問題。</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E25A16" w:rsidP="007D55CC">
      <w:pPr>
        <w:snapToGrid w:val="0"/>
        <w:spacing w:line="520" w:lineRule="exact"/>
        <w:ind w:left="812" w:hanging="812"/>
        <w:jc w:val="both"/>
        <w:outlineLvl w:val="1"/>
        <w:rPr>
          <w:rFonts w:eastAsia="標楷體"/>
          <w:b/>
          <w:sz w:val="28"/>
        </w:rPr>
      </w:pPr>
      <w:bookmarkStart w:id="94" w:name="_Toc480798745"/>
      <w:r w:rsidRPr="00075602">
        <w:rPr>
          <w:rFonts w:eastAsia="標楷體" w:hint="eastAsia"/>
          <w:b/>
          <w:sz w:val="28"/>
        </w:rPr>
        <w:t>Q4-</w:t>
      </w:r>
      <w:r w:rsidR="00426B43" w:rsidRPr="00075602">
        <w:rPr>
          <w:rFonts w:eastAsia="標楷體" w:hint="eastAsia"/>
          <w:b/>
          <w:sz w:val="28"/>
        </w:rPr>
        <w:t>18</w:t>
      </w:r>
      <w:r w:rsidR="00B218D0" w:rsidRPr="00075602">
        <w:rPr>
          <w:rFonts w:eastAsia="標楷體"/>
          <w:b/>
          <w:sz w:val="28"/>
        </w:rPr>
        <w:t>：</w:t>
      </w:r>
      <w:bookmarkStart w:id="95" w:name="天然災害發生經發布學校停止上課時，公教員工如需照顧子女者，其出勤應如何處理"/>
      <w:r w:rsidR="00B218D0" w:rsidRPr="00075602">
        <w:rPr>
          <w:rFonts w:eastAsia="標楷體"/>
          <w:b/>
          <w:sz w:val="28"/>
        </w:rPr>
        <w:t>天然災害發生經發布學校停止上課時，公教員工如需照顧子女者，其出勤應如何處理</w:t>
      </w:r>
      <w:bookmarkEnd w:id="95"/>
      <w:r w:rsidR="00B218D0" w:rsidRPr="00075602">
        <w:rPr>
          <w:rFonts w:eastAsia="標楷體"/>
          <w:b/>
          <w:sz w:val="28"/>
        </w:rPr>
        <w:t>？</w:t>
      </w:r>
      <w:bookmarkEnd w:id="94"/>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：天然災害發生致高級中等（含高中、高職、五專</w:t>
      </w:r>
      <w:r w:rsidRPr="00075602">
        <w:rPr>
          <w:rFonts w:eastAsia="標楷體"/>
          <w:sz w:val="28"/>
        </w:rPr>
        <w:t>1</w:t>
      </w:r>
      <w:r w:rsidRPr="00075602">
        <w:rPr>
          <w:rFonts w:eastAsia="標楷體"/>
          <w:sz w:val="28"/>
        </w:rPr>
        <w:t>、</w:t>
      </w:r>
      <w:r w:rsidRPr="00075602">
        <w:rPr>
          <w:rFonts w:eastAsia="標楷體"/>
          <w:sz w:val="28"/>
        </w:rPr>
        <w:t>2</w:t>
      </w:r>
      <w:r w:rsidRPr="00075602">
        <w:rPr>
          <w:rFonts w:eastAsia="標楷體"/>
          <w:sz w:val="28"/>
        </w:rPr>
        <w:t>、</w:t>
      </w:r>
      <w:r w:rsidRPr="00075602">
        <w:rPr>
          <w:rFonts w:eastAsia="標楷體"/>
          <w:sz w:val="28"/>
        </w:rPr>
        <w:t>3</w:t>
      </w:r>
      <w:r w:rsidRPr="00075602">
        <w:rPr>
          <w:rFonts w:eastAsia="標楷體"/>
          <w:sz w:val="28"/>
        </w:rPr>
        <w:t>年級）以下學校停止上課時，公教員工家有就讀高中以下身心障礙子女或國中以下（含學校寒暑假輔導課、安親班、幼兒園或私人托嬰）子女乏人照顧，其本人或配偶得有</w:t>
      </w:r>
      <w:r w:rsidRPr="00075602">
        <w:rPr>
          <w:rFonts w:eastAsia="標楷體"/>
          <w:sz w:val="28"/>
        </w:rPr>
        <w:t>1</w:t>
      </w:r>
      <w:r w:rsidRPr="00075602">
        <w:rPr>
          <w:rFonts w:eastAsia="標楷體"/>
          <w:sz w:val="28"/>
        </w:rPr>
        <w:t>人（並未限父母雙方均為公教</w:t>
      </w:r>
      <w:r w:rsidR="001B5263" w:rsidRPr="00075602">
        <w:rPr>
          <w:rFonts w:eastAsia="標楷體" w:hint="eastAsia"/>
          <w:sz w:val="28"/>
        </w:rPr>
        <w:t>員工</w:t>
      </w:r>
      <w:r w:rsidRPr="00075602">
        <w:rPr>
          <w:rFonts w:eastAsia="標楷體"/>
          <w:sz w:val="28"/>
        </w:rPr>
        <w:t>）由服務機關、學校核實給予停止上班，以照顧子女。</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4E7FA3" w:rsidP="007D55CC">
      <w:pPr>
        <w:snapToGrid w:val="0"/>
        <w:spacing w:line="520" w:lineRule="exact"/>
        <w:ind w:left="812" w:hanging="812"/>
        <w:jc w:val="both"/>
        <w:outlineLvl w:val="1"/>
        <w:rPr>
          <w:rFonts w:eastAsia="標楷體"/>
          <w:b/>
          <w:sz w:val="28"/>
        </w:rPr>
      </w:pPr>
      <w:bookmarkStart w:id="96" w:name="_Toc480798746"/>
      <w:r w:rsidRPr="00075602">
        <w:rPr>
          <w:rFonts w:eastAsia="標楷體" w:hint="eastAsia"/>
          <w:b/>
          <w:sz w:val="28"/>
        </w:rPr>
        <w:t>Q4-</w:t>
      </w:r>
      <w:r w:rsidR="00426B43" w:rsidRPr="00075602">
        <w:rPr>
          <w:rFonts w:eastAsia="標楷體" w:hint="eastAsia"/>
          <w:b/>
          <w:sz w:val="28"/>
        </w:rPr>
        <w:t>19</w:t>
      </w:r>
      <w:r w:rsidR="00B218D0" w:rsidRPr="00075602">
        <w:rPr>
          <w:rFonts w:eastAsia="標楷體"/>
          <w:b/>
          <w:sz w:val="28"/>
        </w:rPr>
        <w:t>：</w:t>
      </w:r>
      <w:bookmarkStart w:id="97" w:name="天然災害發生經學校發布停止上課時，其行政人員應否到校上班"/>
      <w:r w:rsidR="00B218D0" w:rsidRPr="00075602">
        <w:rPr>
          <w:rFonts w:eastAsia="標楷體"/>
          <w:b/>
          <w:sz w:val="28"/>
        </w:rPr>
        <w:t>天然災害發生經學校發布停止上課時，其所屬教職員工應否到校上班</w:t>
      </w:r>
      <w:bookmarkEnd w:id="97"/>
      <w:r w:rsidR="00B218D0" w:rsidRPr="00075602">
        <w:rPr>
          <w:rFonts w:eastAsia="標楷體"/>
          <w:b/>
          <w:sz w:val="28"/>
        </w:rPr>
        <w:t>？</w:t>
      </w:r>
      <w:bookmarkEnd w:id="96"/>
    </w:p>
    <w:p w:rsidR="00EC14B1" w:rsidRPr="00075602" w:rsidRDefault="00B218D0" w:rsidP="00075602">
      <w:pPr>
        <w:snapToGrid w:val="0"/>
        <w:spacing w:line="520" w:lineRule="exact"/>
        <w:ind w:left="567" w:hanging="567"/>
        <w:jc w:val="both"/>
        <w:rPr>
          <w:rFonts w:eastAsia="標楷體"/>
          <w:spacing w:val="-6"/>
          <w:sz w:val="28"/>
        </w:rPr>
      </w:pPr>
      <w:r w:rsidRPr="00075602">
        <w:rPr>
          <w:rFonts w:eastAsia="標楷體"/>
          <w:spacing w:val="-6"/>
          <w:sz w:val="28"/>
        </w:rPr>
        <w:t>A</w:t>
      </w:r>
      <w:r w:rsidRPr="00075602">
        <w:rPr>
          <w:rFonts w:eastAsia="標楷體"/>
          <w:spacing w:val="-6"/>
          <w:sz w:val="28"/>
        </w:rPr>
        <w:t>：天然災害發生經學校個別發布停止上課時，其所屬教職員工是否仍應照常出勤，係屬學校之行政權責，宜請各學校依權責辦理。</w:t>
      </w:r>
      <w:r w:rsidRPr="00075602">
        <w:rPr>
          <w:rFonts w:eastAsia="標楷體"/>
          <w:spacing w:val="-6"/>
          <w:sz w:val="28"/>
        </w:rPr>
        <w:t xml:space="preserve"> </w:t>
      </w:r>
    </w:p>
    <w:p w:rsidR="004F3BD0" w:rsidRPr="00075602" w:rsidRDefault="004F3BD0" w:rsidP="007D55CC">
      <w:pPr>
        <w:snapToGrid w:val="0"/>
        <w:spacing w:line="520" w:lineRule="exact"/>
        <w:jc w:val="both"/>
        <w:outlineLvl w:val="0"/>
        <w:rPr>
          <w:rFonts w:eastAsia="標楷體"/>
          <w:b/>
          <w:bCs/>
          <w:sz w:val="28"/>
        </w:rPr>
      </w:pPr>
    </w:p>
    <w:p w:rsidR="00EC14B1" w:rsidRPr="00075602" w:rsidRDefault="00A50602" w:rsidP="007D55CC">
      <w:pPr>
        <w:snapToGrid w:val="0"/>
        <w:spacing w:line="520" w:lineRule="exact"/>
        <w:jc w:val="both"/>
        <w:outlineLvl w:val="0"/>
        <w:rPr>
          <w:rFonts w:eastAsia="標楷體"/>
          <w:b/>
          <w:bCs/>
          <w:sz w:val="28"/>
          <w:shd w:val="pct15" w:color="auto" w:fill="FFFFFF"/>
        </w:rPr>
      </w:pPr>
      <w:bookmarkStart w:id="98" w:name="_Toc480798747"/>
      <w:r w:rsidRPr="00075602">
        <w:rPr>
          <w:rFonts w:ascii="標楷體" w:eastAsia="標楷體" w:hAnsi="標楷體" w:hint="eastAsia"/>
          <w:b/>
          <w:bCs/>
          <w:sz w:val="28"/>
          <w:shd w:val="pct15" w:color="auto" w:fill="FFFFFF"/>
        </w:rPr>
        <w:t>【</w:t>
      </w:r>
      <w:r w:rsidR="00153CB4" w:rsidRPr="00075602">
        <w:rPr>
          <w:rFonts w:eastAsia="標楷體" w:hint="eastAsia"/>
          <w:b/>
          <w:bCs/>
          <w:sz w:val="28"/>
          <w:shd w:val="pct15" w:color="auto" w:fill="FFFFFF"/>
        </w:rPr>
        <w:t>05</w:t>
      </w:r>
      <w:r w:rsidRPr="00075602">
        <w:rPr>
          <w:rFonts w:ascii="標楷體" w:eastAsia="標楷體" w:hAnsi="標楷體" w:hint="eastAsia"/>
          <w:b/>
          <w:bCs/>
          <w:sz w:val="28"/>
          <w:shd w:val="pct15" w:color="auto" w:fill="FFFFFF"/>
        </w:rPr>
        <w:t>】</w:t>
      </w:r>
      <w:r w:rsidR="00B218D0" w:rsidRPr="00075602">
        <w:rPr>
          <w:rFonts w:eastAsia="標楷體"/>
          <w:b/>
          <w:bCs/>
          <w:sz w:val="28"/>
          <w:shd w:val="pct15" w:color="auto" w:fill="FFFFFF"/>
        </w:rPr>
        <w:t>其他</w:t>
      </w:r>
      <w:bookmarkEnd w:id="98"/>
    </w:p>
    <w:p w:rsidR="00EC14B1" w:rsidRPr="00075602" w:rsidRDefault="00DB28C1" w:rsidP="007D55CC">
      <w:pPr>
        <w:snapToGrid w:val="0"/>
        <w:spacing w:line="520" w:lineRule="exact"/>
        <w:ind w:left="812" w:hanging="812"/>
        <w:jc w:val="both"/>
        <w:outlineLvl w:val="1"/>
        <w:rPr>
          <w:rFonts w:eastAsia="標楷體"/>
          <w:b/>
          <w:sz w:val="28"/>
        </w:rPr>
      </w:pPr>
      <w:bookmarkStart w:id="99" w:name="_Toc480798748"/>
      <w:r w:rsidRPr="00075602">
        <w:rPr>
          <w:rFonts w:eastAsia="標楷體" w:hint="eastAsia"/>
          <w:b/>
          <w:sz w:val="28"/>
        </w:rPr>
        <w:t>Q5-1</w:t>
      </w:r>
      <w:r w:rsidR="00B218D0" w:rsidRPr="00075602">
        <w:rPr>
          <w:rFonts w:eastAsia="標楷體"/>
          <w:b/>
          <w:sz w:val="28"/>
        </w:rPr>
        <w:t>：</w:t>
      </w:r>
      <w:bookmarkStart w:id="100" w:name="公教員工於返鄉省親適逢天然災害致交通中斷，致無法如期返回工作崗位時，假別應如何處"/>
      <w:r w:rsidR="00B218D0" w:rsidRPr="00075602">
        <w:rPr>
          <w:rFonts w:eastAsia="標楷體"/>
          <w:b/>
          <w:sz w:val="28"/>
        </w:rPr>
        <w:t>公教員工於返鄉省親適逢天然災害致交通中斷，致無法如期返回工作崗位時，</w:t>
      </w:r>
      <w:proofErr w:type="gramStart"/>
      <w:r w:rsidR="00B218D0" w:rsidRPr="00075602">
        <w:rPr>
          <w:rFonts w:eastAsia="標楷體"/>
          <w:b/>
          <w:sz w:val="28"/>
        </w:rPr>
        <w:t>假別應</w:t>
      </w:r>
      <w:proofErr w:type="gramEnd"/>
      <w:r w:rsidR="00B218D0" w:rsidRPr="00075602">
        <w:rPr>
          <w:rFonts w:eastAsia="標楷體"/>
          <w:b/>
          <w:sz w:val="28"/>
        </w:rPr>
        <w:t>如何處理</w:t>
      </w:r>
      <w:bookmarkEnd w:id="100"/>
      <w:r w:rsidR="00B218D0" w:rsidRPr="00075602">
        <w:rPr>
          <w:rFonts w:eastAsia="標楷體"/>
          <w:b/>
          <w:sz w:val="28"/>
        </w:rPr>
        <w:t>？</w:t>
      </w:r>
      <w:bookmarkEnd w:id="99"/>
    </w:p>
    <w:p w:rsidR="00EC14B1" w:rsidRPr="00075602" w:rsidRDefault="00B218D0" w:rsidP="00075602">
      <w:pPr>
        <w:snapToGrid w:val="0"/>
        <w:spacing w:line="520" w:lineRule="exact"/>
        <w:ind w:left="567" w:hanging="567"/>
        <w:jc w:val="both"/>
      </w:pPr>
      <w:r w:rsidRPr="00075602">
        <w:rPr>
          <w:rFonts w:eastAsia="標楷體"/>
          <w:sz w:val="28"/>
        </w:rPr>
        <w:t>A</w:t>
      </w:r>
      <w:r w:rsidRPr="00075602">
        <w:rPr>
          <w:rFonts w:eastAsia="標楷體"/>
          <w:sz w:val="28"/>
        </w:rPr>
        <w:t>：公教員工返鄉省親，返程日因適逢天然災害交通中斷，致無法如期返回工作崗位上班，考量假日返鄉省親與家人共居，實屬人之常情，且天然災害之發生，係屬不可抗力，如經機關核實，同意放寬准予停止上班登記。</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DB28C1" w:rsidP="007D55CC">
      <w:pPr>
        <w:snapToGrid w:val="0"/>
        <w:spacing w:line="520" w:lineRule="exact"/>
        <w:ind w:left="812" w:hanging="812"/>
        <w:jc w:val="both"/>
        <w:outlineLvl w:val="1"/>
        <w:rPr>
          <w:rFonts w:eastAsia="標楷體"/>
          <w:b/>
          <w:sz w:val="28"/>
        </w:rPr>
      </w:pPr>
      <w:bookmarkStart w:id="101" w:name="_Toc480798749"/>
      <w:r w:rsidRPr="00075602">
        <w:rPr>
          <w:rFonts w:eastAsia="標楷體" w:hint="eastAsia"/>
          <w:b/>
          <w:sz w:val="28"/>
        </w:rPr>
        <w:t>Q5-2</w:t>
      </w:r>
      <w:r w:rsidR="00B218D0" w:rsidRPr="00075602">
        <w:rPr>
          <w:rFonts w:eastAsia="標楷體"/>
          <w:b/>
          <w:sz w:val="28"/>
        </w:rPr>
        <w:t>：</w:t>
      </w:r>
      <w:bookmarkStart w:id="102" w:name="公務人員因天然災害致受傷，其受傷治療或休養期間可否准予當事人以停止上班登記"/>
      <w:r w:rsidR="00B218D0" w:rsidRPr="00075602">
        <w:rPr>
          <w:rFonts w:eastAsia="標楷體"/>
          <w:b/>
          <w:sz w:val="28"/>
        </w:rPr>
        <w:t>公務人員因天然災害致受傷，其受傷治療或休養期間可否准予當事人以停止上班登記</w:t>
      </w:r>
      <w:bookmarkEnd w:id="102"/>
      <w:r w:rsidR="00B218D0" w:rsidRPr="00075602">
        <w:rPr>
          <w:rFonts w:eastAsia="標楷體"/>
          <w:b/>
          <w:sz w:val="28"/>
        </w:rPr>
        <w:t>？</w:t>
      </w:r>
      <w:bookmarkEnd w:id="101"/>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：公務人員因天然災害致受傷，其受傷期間須治療或休養者，仍請依公</w:t>
      </w:r>
      <w:r w:rsidRPr="00075602">
        <w:rPr>
          <w:rFonts w:eastAsia="標楷體"/>
          <w:sz w:val="28"/>
        </w:rPr>
        <w:lastRenderedPageBreak/>
        <w:t>務人員請假規則相關規定辦理。</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6F4D65" w:rsidP="007D55CC">
      <w:pPr>
        <w:snapToGrid w:val="0"/>
        <w:spacing w:line="520" w:lineRule="exact"/>
        <w:ind w:left="812" w:hanging="812"/>
        <w:jc w:val="both"/>
        <w:outlineLvl w:val="1"/>
        <w:rPr>
          <w:rFonts w:eastAsia="標楷體"/>
          <w:b/>
          <w:sz w:val="28"/>
        </w:rPr>
      </w:pPr>
      <w:bookmarkStart w:id="103" w:name="_Toc480798750"/>
      <w:r w:rsidRPr="00075602">
        <w:rPr>
          <w:rFonts w:eastAsia="標楷體" w:hint="eastAsia"/>
          <w:b/>
          <w:sz w:val="28"/>
        </w:rPr>
        <w:t>Q5-3</w:t>
      </w:r>
      <w:r w:rsidR="00B218D0" w:rsidRPr="00075602">
        <w:rPr>
          <w:rFonts w:eastAsia="標楷體"/>
          <w:b/>
          <w:sz w:val="28"/>
        </w:rPr>
        <w:t>：</w:t>
      </w:r>
      <w:bookmarkStart w:id="104" w:name="公教員工非因公赴臺或離島，於假滿當日因天候不佳致班機取消無法如期"/>
      <w:r w:rsidR="00B218D0" w:rsidRPr="00075602">
        <w:rPr>
          <w:rFonts w:eastAsia="標楷體"/>
          <w:b/>
          <w:sz w:val="28"/>
        </w:rPr>
        <w:t>離島</w:t>
      </w:r>
      <w:r w:rsidR="00BA1549" w:rsidRPr="00075602">
        <w:rPr>
          <w:rFonts w:eastAsia="標楷體"/>
          <w:b/>
          <w:sz w:val="28"/>
        </w:rPr>
        <w:t>（本島）</w:t>
      </w:r>
      <w:r w:rsidR="00B218D0" w:rsidRPr="00075602">
        <w:rPr>
          <w:rFonts w:eastAsia="標楷體"/>
          <w:b/>
          <w:sz w:val="28"/>
        </w:rPr>
        <w:t>地區公務人員非因公赴</w:t>
      </w:r>
      <w:proofErr w:type="gramStart"/>
      <w:r w:rsidR="00B218D0" w:rsidRPr="00075602">
        <w:rPr>
          <w:rFonts w:eastAsia="標楷體"/>
          <w:b/>
          <w:sz w:val="28"/>
        </w:rPr>
        <w:t>臺</w:t>
      </w:r>
      <w:proofErr w:type="gramEnd"/>
      <w:r w:rsidR="00BA1549" w:rsidRPr="00075602">
        <w:rPr>
          <w:rFonts w:eastAsia="標楷體"/>
          <w:b/>
          <w:sz w:val="28"/>
        </w:rPr>
        <w:t>（離島）</w:t>
      </w:r>
      <w:r w:rsidR="00B218D0" w:rsidRPr="00075602">
        <w:rPr>
          <w:rFonts w:eastAsia="標楷體"/>
          <w:b/>
          <w:sz w:val="28"/>
        </w:rPr>
        <w:t>，於假滿當日因天候不佳致班機取消無法如期返回工作崗位，得否比照天然災害停止上班處理</w:t>
      </w:r>
      <w:bookmarkEnd w:id="104"/>
      <w:r w:rsidR="00B218D0" w:rsidRPr="00075602">
        <w:rPr>
          <w:rFonts w:eastAsia="標楷體"/>
          <w:b/>
          <w:sz w:val="28"/>
        </w:rPr>
        <w:t>？</w:t>
      </w:r>
      <w:bookmarkEnd w:id="103"/>
    </w:p>
    <w:p w:rsidR="00BA1549" w:rsidRPr="00075602" w:rsidRDefault="00B218D0" w:rsidP="007D55CC">
      <w:pPr>
        <w:snapToGrid w:val="0"/>
        <w:spacing w:line="520" w:lineRule="exact"/>
        <w:ind w:left="840" w:hanging="840"/>
        <w:jc w:val="both"/>
        <w:rPr>
          <w:rFonts w:eastAsia="標楷體"/>
          <w:sz w:val="28"/>
        </w:rPr>
      </w:pPr>
      <w:r w:rsidRPr="00075602">
        <w:rPr>
          <w:rFonts w:eastAsia="標楷體"/>
          <w:sz w:val="28"/>
        </w:rPr>
        <w:t>A</w:t>
      </w:r>
      <w:r w:rsidRPr="00075602">
        <w:rPr>
          <w:rFonts w:eastAsia="標楷體"/>
          <w:sz w:val="28"/>
        </w:rPr>
        <w:t>：</w:t>
      </w:r>
      <w:r w:rsidRPr="00075602">
        <w:rPr>
          <w:rFonts w:eastAsia="標楷體"/>
          <w:sz w:val="28"/>
        </w:rPr>
        <w:t xml:space="preserve"> </w:t>
      </w:r>
    </w:p>
    <w:p w:rsidR="00EC14B1" w:rsidRPr="00075602" w:rsidRDefault="00BA1549" w:rsidP="007D55CC">
      <w:pPr>
        <w:snapToGrid w:val="0"/>
        <w:spacing w:line="520" w:lineRule="exact"/>
        <w:ind w:left="851" w:hanging="851"/>
        <w:jc w:val="both"/>
        <w:rPr>
          <w:rFonts w:eastAsia="標楷體"/>
          <w:sz w:val="28"/>
        </w:rPr>
      </w:pPr>
      <w:r w:rsidRPr="00075602">
        <w:rPr>
          <w:rFonts w:eastAsia="標楷體"/>
          <w:sz w:val="28"/>
        </w:rPr>
        <w:t>（一）</w:t>
      </w:r>
      <w:r w:rsidR="00B218D0" w:rsidRPr="00075602">
        <w:rPr>
          <w:rFonts w:eastAsia="標楷體"/>
          <w:sz w:val="28"/>
        </w:rPr>
        <w:t>為因應離島之特殊狀況，</w:t>
      </w:r>
      <w:r w:rsidR="00B218D0" w:rsidRPr="00075602">
        <w:rPr>
          <w:rFonts w:eastAsia="標楷體"/>
          <w:sz w:val="28"/>
          <w:szCs w:val="28"/>
        </w:rPr>
        <w:t>避免影響公務人員至外島服務之意願，准予非因公赴</w:t>
      </w:r>
      <w:proofErr w:type="gramStart"/>
      <w:r w:rsidR="00B218D0" w:rsidRPr="00075602">
        <w:rPr>
          <w:rFonts w:eastAsia="標楷體"/>
          <w:sz w:val="28"/>
          <w:szCs w:val="28"/>
        </w:rPr>
        <w:t>臺</w:t>
      </w:r>
      <w:proofErr w:type="gramEnd"/>
      <w:r w:rsidR="00B218D0" w:rsidRPr="00075602">
        <w:rPr>
          <w:rFonts w:eastAsia="標楷體"/>
          <w:sz w:val="28"/>
          <w:szCs w:val="28"/>
        </w:rPr>
        <w:t>之離島公務人員，</w:t>
      </w:r>
      <w:r w:rsidR="00B218D0" w:rsidRPr="00075602">
        <w:rPr>
          <w:rFonts w:eastAsia="標楷體"/>
          <w:sz w:val="28"/>
        </w:rPr>
        <w:t>於假滿當日（係包括休假、補休假、例假日及公務人員請假規則所規範之各種假別）因天候、機場等非人為所能掌控因素致無法如期返回工作崗位者，得經當事人檢附相關證明文件後，由服務機關衡酌實際情形，以視同天然災害停止上班處理。</w:t>
      </w:r>
    </w:p>
    <w:p w:rsidR="00BA1549" w:rsidRPr="00075602" w:rsidRDefault="00BA1549" w:rsidP="007D55CC">
      <w:pPr>
        <w:snapToGrid w:val="0"/>
        <w:spacing w:line="520" w:lineRule="exact"/>
        <w:ind w:left="840" w:hanging="840"/>
        <w:jc w:val="both"/>
      </w:pPr>
      <w:r w:rsidRPr="00075602">
        <w:rPr>
          <w:rFonts w:eastAsia="標楷體"/>
          <w:sz w:val="28"/>
        </w:rPr>
        <w:t>（二）</w:t>
      </w:r>
      <w:proofErr w:type="gramStart"/>
      <w:r w:rsidRPr="00075602">
        <w:rPr>
          <w:rFonts w:eastAsia="標楷體"/>
          <w:sz w:val="28"/>
        </w:rPr>
        <w:t>又審酌如</w:t>
      </w:r>
      <w:proofErr w:type="gramEnd"/>
      <w:r w:rsidRPr="00075602">
        <w:rPr>
          <w:rFonts w:eastAsia="標楷體"/>
          <w:sz w:val="28"/>
        </w:rPr>
        <w:t>發生天候、機場等非人為所能掌控因素時，無論臺灣本島返回離島或離島返回臺灣本島上班者，兩者之交通狀況通常均受到影響，基於一致性之處理原則，非因公赴離島之本島公務人員得從寬比照</w:t>
      </w:r>
      <w:proofErr w:type="gramStart"/>
      <w:r w:rsidRPr="00075602">
        <w:rPr>
          <w:rFonts w:eastAsia="標楷體"/>
          <w:sz w:val="28"/>
        </w:rPr>
        <w:t>前開非因</w:t>
      </w:r>
      <w:proofErr w:type="gramEnd"/>
      <w:r w:rsidRPr="00075602">
        <w:rPr>
          <w:rFonts w:eastAsia="標楷體"/>
          <w:sz w:val="28"/>
        </w:rPr>
        <w:t>公赴</w:t>
      </w:r>
      <w:proofErr w:type="gramStart"/>
      <w:r w:rsidRPr="00075602">
        <w:rPr>
          <w:rFonts w:eastAsia="標楷體"/>
          <w:sz w:val="28"/>
        </w:rPr>
        <w:t>臺</w:t>
      </w:r>
      <w:proofErr w:type="gramEnd"/>
      <w:r w:rsidRPr="00075602">
        <w:rPr>
          <w:rFonts w:eastAsia="標楷體"/>
          <w:sz w:val="28"/>
        </w:rPr>
        <w:t>之離島公務人員，以視同天然災害停止辦公處理。</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CA0A3E" w:rsidP="007D55CC">
      <w:pPr>
        <w:snapToGrid w:val="0"/>
        <w:spacing w:line="520" w:lineRule="exact"/>
        <w:ind w:left="812" w:hanging="812"/>
        <w:jc w:val="both"/>
        <w:outlineLvl w:val="1"/>
        <w:rPr>
          <w:rFonts w:eastAsia="標楷體"/>
          <w:b/>
          <w:sz w:val="28"/>
        </w:rPr>
      </w:pPr>
      <w:bookmarkStart w:id="105" w:name="_Toc480798751"/>
      <w:r w:rsidRPr="00075602">
        <w:rPr>
          <w:rFonts w:eastAsia="標楷體" w:hint="eastAsia"/>
          <w:b/>
          <w:sz w:val="28"/>
        </w:rPr>
        <w:t>Q5-4</w:t>
      </w:r>
      <w:r w:rsidR="00B218D0" w:rsidRPr="00075602">
        <w:rPr>
          <w:rFonts w:eastAsia="標楷體"/>
          <w:b/>
          <w:sz w:val="28"/>
        </w:rPr>
        <w:t>：</w:t>
      </w:r>
      <w:bookmarkStart w:id="106" w:name="公務人員休假赴國外旅遊、開會，遇當地天然災害不能如期回國之出勤應如何處理"/>
      <w:r w:rsidR="00B218D0" w:rsidRPr="00075602">
        <w:rPr>
          <w:rFonts w:eastAsia="標楷體"/>
          <w:b/>
          <w:sz w:val="28"/>
        </w:rPr>
        <w:t>公務人員休假赴國外旅遊、開會，遇當地天然災害不能如期回國之出勤應如何處理</w:t>
      </w:r>
      <w:bookmarkEnd w:id="106"/>
      <w:r w:rsidR="00B218D0" w:rsidRPr="00075602">
        <w:rPr>
          <w:rFonts w:eastAsia="標楷體"/>
          <w:b/>
          <w:sz w:val="28"/>
        </w:rPr>
        <w:t>？</w:t>
      </w:r>
      <w:bookmarkEnd w:id="105"/>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：公務人員請休假赴國外旅遊、開會，非因公性質，</w:t>
      </w:r>
      <w:proofErr w:type="gramStart"/>
      <w:r w:rsidRPr="00075602">
        <w:rPr>
          <w:rFonts w:eastAsia="標楷體"/>
          <w:sz w:val="28"/>
        </w:rPr>
        <w:t>為免寬濫</w:t>
      </w:r>
      <w:proofErr w:type="gramEnd"/>
      <w:r w:rsidRPr="00075602">
        <w:rPr>
          <w:rFonts w:eastAsia="標楷體"/>
          <w:sz w:val="28"/>
        </w:rPr>
        <w:t>，並考量公私部門給</w:t>
      </w:r>
      <w:proofErr w:type="gramStart"/>
      <w:r w:rsidRPr="00075602">
        <w:rPr>
          <w:rFonts w:eastAsia="標楷體"/>
          <w:sz w:val="28"/>
        </w:rPr>
        <w:t>假衡平性</w:t>
      </w:r>
      <w:proofErr w:type="gramEnd"/>
      <w:r w:rsidRPr="00075602">
        <w:rPr>
          <w:rFonts w:eastAsia="標楷體"/>
          <w:sz w:val="28"/>
        </w:rPr>
        <w:t>，仍請依公務人員請假規則規定，以請休假或事假辦理。</w:t>
      </w:r>
    </w:p>
    <w:p w:rsidR="004F3BD0" w:rsidRPr="00075602" w:rsidRDefault="004F3BD0" w:rsidP="007D55CC">
      <w:pPr>
        <w:snapToGrid w:val="0"/>
        <w:spacing w:line="520" w:lineRule="exact"/>
        <w:ind w:left="561" w:hanging="561"/>
        <w:jc w:val="both"/>
        <w:outlineLvl w:val="1"/>
        <w:rPr>
          <w:rFonts w:eastAsia="標楷體"/>
          <w:b/>
          <w:sz w:val="28"/>
        </w:rPr>
      </w:pPr>
    </w:p>
    <w:p w:rsidR="008E3A74" w:rsidRPr="00075602" w:rsidRDefault="008E3A74" w:rsidP="008E3A74">
      <w:pPr>
        <w:snapToGrid w:val="0"/>
        <w:spacing w:line="520" w:lineRule="exact"/>
        <w:ind w:left="812" w:hanging="812"/>
        <w:jc w:val="both"/>
        <w:outlineLvl w:val="1"/>
      </w:pPr>
      <w:bookmarkStart w:id="107" w:name="_Toc480798752"/>
      <w:r w:rsidRPr="00075602">
        <w:rPr>
          <w:rFonts w:eastAsia="標楷體" w:hint="eastAsia"/>
          <w:b/>
          <w:sz w:val="28"/>
        </w:rPr>
        <w:t>Q5-5</w:t>
      </w:r>
      <w:r w:rsidRPr="00075602">
        <w:rPr>
          <w:rFonts w:eastAsia="標楷體"/>
          <w:b/>
          <w:sz w:val="28"/>
        </w:rPr>
        <w:t>：</w:t>
      </w:r>
      <w:bookmarkStart w:id="108" w:name="颱風來襲經通報權責機關宣布停止上班及上課，公務人員原已請假可否予以扣除及應如何扣"/>
      <w:r w:rsidRPr="00075602">
        <w:rPr>
          <w:rFonts w:eastAsia="標楷體"/>
          <w:b/>
          <w:sz w:val="28"/>
        </w:rPr>
        <w:t>颱風</w:t>
      </w:r>
      <w:proofErr w:type="gramStart"/>
      <w:r w:rsidRPr="00075602">
        <w:rPr>
          <w:rFonts w:eastAsia="標楷體"/>
          <w:b/>
          <w:sz w:val="28"/>
        </w:rPr>
        <w:t>來襲經通報</w:t>
      </w:r>
      <w:proofErr w:type="gramEnd"/>
      <w:r w:rsidRPr="00075602">
        <w:rPr>
          <w:rFonts w:eastAsia="標楷體"/>
          <w:b/>
          <w:sz w:val="28"/>
        </w:rPr>
        <w:t>權責機關宣布停止上班及上課，公務人員原已請假可否予以扣除及應如何扣除，改以停止上班及上課登記</w:t>
      </w:r>
      <w:bookmarkEnd w:id="108"/>
      <w:r w:rsidRPr="00075602">
        <w:rPr>
          <w:rFonts w:eastAsia="標楷體"/>
          <w:b/>
          <w:sz w:val="28"/>
        </w:rPr>
        <w:t>？</w:t>
      </w:r>
      <w:bookmarkEnd w:id="107"/>
    </w:p>
    <w:p w:rsidR="008E3A74" w:rsidRPr="00075602" w:rsidRDefault="008E3A74" w:rsidP="008E3A74">
      <w:pPr>
        <w:snapToGrid w:val="0"/>
        <w:spacing w:line="520" w:lineRule="exact"/>
        <w:ind w:left="1408" w:hanging="1408"/>
        <w:rPr>
          <w:rFonts w:eastAsia="標楷體"/>
          <w:sz w:val="28"/>
        </w:rPr>
      </w:pPr>
      <w:r w:rsidRPr="00075602">
        <w:rPr>
          <w:rFonts w:eastAsia="標楷體"/>
          <w:sz w:val="28"/>
        </w:rPr>
        <w:t>A</w:t>
      </w:r>
      <w:r w:rsidRPr="00075602">
        <w:rPr>
          <w:rFonts w:eastAsia="標楷體"/>
          <w:sz w:val="28"/>
        </w:rPr>
        <w:t>：</w:t>
      </w:r>
    </w:p>
    <w:p w:rsidR="008E3A74" w:rsidRPr="00075602" w:rsidRDefault="008E3A74" w:rsidP="008E3A74">
      <w:pPr>
        <w:snapToGrid w:val="0"/>
        <w:spacing w:line="480" w:lineRule="exact"/>
        <w:ind w:left="839" w:hanging="839"/>
        <w:jc w:val="both"/>
        <w:rPr>
          <w:rFonts w:eastAsia="標楷體"/>
          <w:sz w:val="28"/>
        </w:rPr>
      </w:pPr>
      <w:r w:rsidRPr="00075602">
        <w:rPr>
          <w:rFonts w:eastAsia="標楷體"/>
          <w:sz w:val="28"/>
        </w:rPr>
        <w:lastRenderedPageBreak/>
        <w:t>（一）查銓敘部</w:t>
      </w:r>
      <w:proofErr w:type="gramStart"/>
      <w:r w:rsidRPr="00075602">
        <w:rPr>
          <w:rFonts w:eastAsia="標楷體"/>
          <w:sz w:val="28"/>
        </w:rPr>
        <w:t>94</w:t>
      </w:r>
      <w:r w:rsidRPr="00075602">
        <w:rPr>
          <w:rFonts w:eastAsia="標楷體"/>
          <w:sz w:val="28"/>
        </w:rPr>
        <w:t>年</w:t>
      </w:r>
      <w:r w:rsidRPr="00075602">
        <w:rPr>
          <w:rFonts w:eastAsia="標楷體"/>
          <w:sz w:val="28"/>
        </w:rPr>
        <w:t>10</w:t>
      </w:r>
      <w:r w:rsidRPr="00075602">
        <w:rPr>
          <w:rFonts w:eastAsia="標楷體"/>
          <w:sz w:val="28"/>
        </w:rPr>
        <w:t>月</w:t>
      </w:r>
      <w:r w:rsidRPr="00075602">
        <w:rPr>
          <w:rFonts w:eastAsia="標楷體"/>
          <w:sz w:val="28"/>
        </w:rPr>
        <w:t>13</w:t>
      </w:r>
      <w:r w:rsidRPr="00075602">
        <w:rPr>
          <w:rFonts w:eastAsia="標楷體"/>
          <w:sz w:val="28"/>
        </w:rPr>
        <w:t>日部法</w:t>
      </w:r>
      <w:proofErr w:type="gramEnd"/>
      <w:r w:rsidRPr="00075602">
        <w:rPr>
          <w:rFonts w:eastAsia="標楷體"/>
          <w:sz w:val="28"/>
        </w:rPr>
        <w:t>二字第</w:t>
      </w:r>
      <w:r w:rsidRPr="00075602">
        <w:rPr>
          <w:rFonts w:eastAsia="標楷體"/>
          <w:sz w:val="28"/>
        </w:rPr>
        <w:t>0942551433</w:t>
      </w:r>
      <w:r w:rsidRPr="00075602">
        <w:rPr>
          <w:rFonts w:eastAsia="標楷體"/>
          <w:sz w:val="28"/>
        </w:rPr>
        <w:t>號書函略</w:t>
      </w:r>
      <w:proofErr w:type="gramStart"/>
      <w:r w:rsidRPr="00075602">
        <w:rPr>
          <w:rFonts w:eastAsia="標楷體"/>
          <w:sz w:val="28"/>
        </w:rPr>
        <w:t>以</w:t>
      </w:r>
      <w:proofErr w:type="gramEnd"/>
      <w:r w:rsidRPr="00075602">
        <w:rPr>
          <w:rFonts w:eastAsia="標楷體"/>
          <w:sz w:val="28"/>
        </w:rPr>
        <w:t>，公務人員</w:t>
      </w:r>
      <w:r w:rsidRPr="00075602">
        <w:rPr>
          <w:rFonts w:eastAsia="標楷體"/>
          <w:b/>
          <w:sz w:val="28"/>
        </w:rPr>
        <w:t>事假、病假或產前</w:t>
      </w:r>
      <w:proofErr w:type="gramStart"/>
      <w:r w:rsidRPr="00075602">
        <w:rPr>
          <w:rFonts w:eastAsia="標楷體"/>
          <w:b/>
          <w:sz w:val="28"/>
        </w:rPr>
        <w:t>假</w:t>
      </w:r>
      <w:r w:rsidRPr="00075602">
        <w:rPr>
          <w:rFonts w:eastAsia="標楷體"/>
          <w:sz w:val="28"/>
        </w:rPr>
        <w:t>期間遇停止</w:t>
      </w:r>
      <w:proofErr w:type="gramEnd"/>
      <w:r w:rsidRPr="00075602">
        <w:rPr>
          <w:rFonts w:eastAsia="標楷體"/>
          <w:sz w:val="28"/>
        </w:rPr>
        <w:t>辦公時，</w:t>
      </w:r>
      <w:r w:rsidRPr="00075602">
        <w:rPr>
          <w:rFonts w:eastAsia="標楷體"/>
          <w:b/>
          <w:sz w:val="28"/>
        </w:rPr>
        <w:t>得按時扣除請假時數</w:t>
      </w:r>
      <w:r w:rsidRPr="00075602">
        <w:rPr>
          <w:rFonts w:eastAsia="標楷體"/>
          <w:sz w:val="28"/>
        </w:rPr>
        <w:t>；</w:t>
      </w:r>
      <w:r w:rsidRPr="00075602">
        <w:rPr>
          <w:rFonts w:eastAsia="標楷體"/>
          <w:b/>
          <w:sz w:val="28"/>
        </w:rPr>
        <w:t>婚假、陪產假、喪假或休假</w:t>
      </w:r>
      <w:r w:rsidRPr="00075602">
        <w:rPr>
          <w:rFonts w:eastAsia="標楷體"/>
          <w:sz w:val="28"/>
        </w:rPr>
        <w:t>期間遇停止辦公，</w:t>
      </w:r>
      <w:r w:rsidRPr="00075602">
        <w:rPr>
          <w:rFonts w:eastAsia="標楷體"/>
          <w:b/>
          <w:sz w:val="28"/>
        </w:rPr>
        <w:t>得以半日為計算單位扣除假期</w:t>
      </w:r>
      <w:r w:rsidRPr="00075602">
        <w:rPr>
          <w:rFonts w:eastAsia="標楷體"/>
          <w:sz w:val="28"/>
        </w:rPr>
        <w:t>；至於公假及延長病假期間遇停止辦公，則無需扣除，惟公假事由諸如政府舉辦之考試、國內外機關團體舉辦與職務有關之會議或活動，或基於法定義務出庭作證等，亦另擇期延後舉辦時，得由服務機關再行核給公假前往。</w:t>
      </w:r>
    </w:p>
    <w:p w:rsidR="008E3A74" w:rsidRPr="00075602" w:rsidRDefault="008E3A74" w:rsidP="008E3A74">
      <w:pPr>
        <w:snapToGrid w:val="0"/>
        <w:spacing w:line="480" w:lineRule="exact"/>
        <w:ind w:left="839" w:hanging="839"/>
        <w:jc w:val="both"/>
      </w:pPr>
      <w:r w:rsidRPr="00075602">
        <w:rPr>
          <w:rFonts w:eastAsia="標楷體"/>
          <w:sz w:val="28"/>
        </w:rPr>
        <w:t>（二）復查</w:t>
      </w:r>
      <w:r w:rsidRPr="00075602">
        <w:rPr>
          <w:rFonts w:eastAsia="標楷體"/>
          <w:sz w:val="28"/>
        </w:rPr>
        <w:t>104</w:t>
      </w:r>
      <w:r w:rsidRPr="00075602">
        <w:rPr>
          <w:rFonts w:eastAsia="標楷體"/>
          <w:sz w:val="28"/>
        </w:rPr>
        <w:t>年</w:t>
      </w:r>
      <w:r w:rsidRPr="00075602">
        <w:rPr>
          <w:rFonts w:eastAsia="標楷體"/>
          <w:sz w:val="28"/>
        </w:rPr>
        <w:t>1</w:t>
      </w:r>
      <w:r w:rsidRPr="00075602">
        <w:rPr>
          <w:rFonts w:eastAsia="標楷體"/>
          <w:sz w:val="28"/>
        </w:rPr>
        <w:t>月</w:t>
      </w:r>
      <w:r w:rsidRPr="00075602">
        <w:rPr>
          <w:rFonts w:eastAsia="標楷體"/>
          <w:sz w:val="28"/>
        </w:rPr>
        <w:t>22</w:t>
      </w:r>
      <w:r w:rsidRPr="00075602">
        <w:rPr>
          <w:rFonts w:eastAsia="標楷體"/>
          <w:sz w:val="28"/>
        </w:rPr>
        <w:t>日修正之公務人員請假規則</w:t>
      </w:r>
      <w:r w:rsidRPr="00075602">
        <w:rPr>
          <w:rFonts w:eastAsia="標楷體"/>
          <w:sz w:val="28"/>
        </w:rPr>
        <w:t>3</w:t>
      </w:r>
      <w:r w:rsidRPr="00075602">
        <w:rPr>
          <w:rFonts w:eastAsia="標楷體"/>
          <w:sz w:val="28"/>
        </w:rPr>
        <w:t>條第</w:t>
      </w:r>
      <w:r w:rsidRPr="00075602">
        <w:rPr>
          <w:rFonts w:eastAsia="標楷體"/>
          <w:sz w:val="28"/>
        </w:rPr>
        <w:t>3</w:t>
      </w:r>
      <w:r w:rsidRPr="00075602">
        <w:rPr>
          <w:rFonts w:eastAsia="標楷體"/>
          <w:sz w:val="28"/>
        </w:rPr>
        <w:t>項，將陪產假修正為得以時計。</w:t>
      </w:r>
    </w:p>
    <w:p w:rsidR="008E3A74" w:rsidRPr="00075602" w:rsidRDefault="008E3A74" w:rsidP="008E3A74">
      <w:pPr>
        <w:snapToGrid w:val="0"/>
        <w:spacing w:line="520" w:lineRule="exact"/>
        <w:ind w:left="840" w:hanging="840"/>
        <w:jc w:val="both"/>
        <w:rPr>
          <w:rFonts w:eastAsia="標楷體"/>
          <w:sz w:val="28"/>
        </w:rPr>
      </w:pPr>
      <w:r w:rsidRPr="00075602">
        <w:rPr>
          <w:rFonts w:eastAsia="標楷體"/>
          <w:sz w:val="28"/>
        </w:rPr>
        <w:t>（三）</w:t>
      </w:r>
      <w:r w:rsidRPr="00075602">
        <w:rPr>
          <w:rFonts w:eastAsia="標楷體" w:hint="eastAsia"/>
          <w:spacing w:val="-20"/>
          <w:sz w:val="28"/>
        </w:rPr>
        <w:t>是</w:t>
      </w:r>
      <w:proofErr w:type="gramStart"/>
      <w:r w:rsidRPr="00075602">
        <w:rPr>
          <w:rFonts w:eastAsia="標楷體" w:hint="eastAsia"/>
          <w:spacing w:val="-20"/>
          <w:sz w:val="28"/>
        </w:rPr>
        <w:t>以</w:t>
      </w:r>
      <w:proofErr w:type="gramEnd"/>
      <w:r w:rsidRPr="00075602">
        <w:rPr>
          <w:rFonts w:eastAsia="標楷體" w:hint="eastAsia"/>
          <w:spacing w:val="-20"/>
          <w:sz w:val="28"/>
        </w:rPr>
        <w:t>，如因天然災害發布停止上班及上課，則事假、病假、產前假、婚假、陪產假、喪假或休假之申請期間得予順延。</w:t>
      </w:r>
    </w:p>
    <w:p w:rsidR="008E3A74" w:rsidRPr="00075602" w:rsidRDefault="008E3A74" w:rsidP="00BC732F">
      <w:pPr>
        <w:snapToGrid w:val="0"/>
        <w:spacing w:line="480" w:lineRule="exact"/>
        <w:ind w:left="839" w:hanging="839"/>
        <w:jc w:val="both"/>
        <w:rPr>
          <w:rFonts w:eastAsia="標楷體"/>
          <w:sz w:val="28"/>
        </w:rPr>
      </w:pPr>
      <w:r w:rsidRPr="00075602">
        <w:rPr>
          <w:rFonts w:eastAsia="標楷體" w:hint="eastAsia"/>
          <w:sz w:val="28"/>
        </w:rPr>
        <w:t>（四）</w:t>
      </w:r>
      <w:r w:rsidRPr="00075602">
        <w:rPr>
          <w:rFonts w:eastAsia="標楷體"/>
          <w:sz w:val="28"/>
        </w:rPr>
        <w:t>如權責機關宣布於下午</w:t>
      </w:r>
      <w:r w:rsidRPr="00075602">
        <w:rPr>
          <w:rFonts w:eastAsia="標楷體"/>
          <w:sz w:val="28"/>
        </w:rPr>
        <w:t>4</w:t>
      </w:r>
      <w:r w:rsidRPr="00075602">
        <w:rPr>
          <w:rFonts w:eastAsia="標楷體"/>
          <w:sz w:val="28"/>
        </w:rPr>
        <w:t>時後停止上班，茲舉當日下午之上班時間如為</w:t>
      </w:r>
      <w:r w:rsidRPr="00075602">
        <w:rPr>
          <w:rFonts w:eastAsia="標楷體"/>
          <w:sz w:val="28"/>
        </w:rPr>
        <w:t>1</w:t>
      </w:r>
      <w:r w:rsidRPr="00075602">
        <w:rPr>
          <w:rFonts w:eastAsia="標楷體"/>
          <w:sz w:val="28"/>
        </w:rPr>
        <w:t>時</w:t>
      </w:r>
      <w:r w:rsidRPr="00075602">
        <w:rPr>
          <w:rFonts w:eastAsia="標楷體"/>
          <w:sz w:val="28"/>
        </w:rPr>
        <w:t>30</w:t>
      </w:r>
      <w:r w:rsidRPr="00075602">
        <w:rPr>
          <w:rFonts w:eastAsia="標楷體"/>
          <w:sz w:val="28"/>
        </w:rPr>
        <w:t>分至</w:t>
      </w:r>
      <w:r w:rsidRPr="00075602">
        <w:rPr>
          <w:rFonts w:eastAsia="標楷體"/>
          <w:sz w:val="28"/>
        </w:rPr>
        <w:t>5</w:t>
      </w:r>
      <w:r w:rsidRPr="00075602">
        <w:rPr>
          <w:rFonts w:eastAsia="標楷體"/>
          <w:sz w:val="28"/>
        </w:rPr>
        <w:t>時</w:t>
      </w:r>
      <w:r w:rsidRPr="00075602">
        <w:rPr>
          <w:rFonts w:eastAsia="標楷體"/>
          <w:sz w:val="28"/>
        </w:rPr>
        <w:t>30</w:t>
      </w:r>
      <w:r w:rsidRPr="00075602">
        <w:rPr>
          <w:rFonts w:eastAsia="標楷體"/>
          <w:sz w:val="28"/>
        </w:rPr>
        <w:t>分為例，其於事假、病假、陪產假或產前假等以時計之假期</w:t>
      </w:r>
      <w:proofErr w:type="gramStart"/>
      <w:r w:rsidRPr="00075602">
        <w:rPr>
          <w:rFonts w:eastAsia="標楷體"/>
          <w:sz w:val="28"/>
        </w:rPr>
        <w:t>期間，</w:t>
      </w:r>
      <w:proofErr w:type="gramEnd"/>
      <w:r w:rsidRPr="00075602">
        <w:rPr>
          <w:rFonts w:eastAsia="標楷體"/>
          <w:sz w:val="28"/>
        </w:rPr>
        <w:t>當日下午</w:t>
      </w:r>
      <w:r w:rsidRPr="00075602">
        <w:rPr>
          <w:rFonts w:eastAsia="標楷體"/>
          <w:sz w:val="28"/>
        </w:rPr>
        <w:t>4</w:t>
      </w:r>
      <w:r w:rsidRPr="00075602">
        <w:rPr>
          <w:rFonts w:eastAsia="標楷體"/>
          <w:sz w:val="28"/>
        </w:rPr>
        <w:t>時</w:t>
      </w:r>
      <w:r w:rsidRPr="00075602">
        <w:rPr>
          <w:rFonts w:eastAsia="標楷體"/>
          <w:sz w:val="28"/>
        </w:rPr>
        <w:t>30</w:t>
      </w:r>
      <w:r w:rsidRPr="00075602">
        <w:rPr>
          <w:rFonts w:eastAsia="標楷體"/>
          <w:sz w:val="28"/>
        </w:rPr>
        <w:t>分至</w:t>
      </w:r>
      <w:r w:rsidRPr="00075602">
        <w:rPr>
          <w:rFonts w:eastAsia="標楷體"/>
          <w:sz w:val="28"/>
        </w:rPr>
        <w:t>5</w:t>
      </w:r>
      <w:r w:rsidRPr="00075602">
        <w:rPr>
          <w:rFonts w:eastAsia="標楷體"/>
          <w:sz w:val="28"/>
        </w:rPr>
        <w:t>時</w:t>
      </w:r>
      <w:r w:rsidRPr="00075602">
        <w:rPr>
          <w:rFonts w:eastAsia="標楷體"/>
          <w:sz w:val="28"/>
        </w:rPr>
        <w:t>30</w:t>
      </w:r>
      <w:r w:rsidRPr="00075602">
        <w:rPr>
          <w:rFonts w:eastAsia="標楷體"/>
          <w:sz w:val="28"/>
        </w:rPr>
        <w:t>分即得扣除請假時數</w:t>
      </w:r>
      <w:r w:rsidRPr="00075602">
        <w:rPr>
          <w:rFonts w:eastAsia="標楷體"/>
          <w:sz w:val="28"/>
        </w:rPr>
        <w:t>1</w:t>
      </w:r>
      <w:r w:rsidRPr="00075602">
        <w:rPr>
          <w:rFonts w:eastAsia="標楷體"/>
          <w:sz w:val="28"/>
        </w:rPr>
        <w:t>小時；至於休假、婚假或喪假等以半日計之假期，當日下午</w:t>
      </w:r>
      <w:r w:rsidRPr="00075602">
        <w:rPr>
          <w:rFonts w:eastAsia="標楷體"/>
          <w:sz w:val="28"/>
        </w:rPr>
        <w:t>1</w:t>
      </w:r>
      <w:r w:rsidRPr="00075602">
        <w:rPr>
          <w:rFonts w:eastAsia="標楷體"/>
          <w:sz w:val="28"/>
        </w:rPr>
        <w:t>時</w:t>
      </w:r>
      <w:r w:rsidRPr="00075602">
        <w:rPr>
          <w:rFonts w:eastAsia="標楷體"/>
          <w:sz w:val="28"/>
        </w:rPr>
        <w:t>30</w:t>
      </w:r>
      <w:r w:rsidRPr="00075602">
        <w:rPr>
          <w:rFonts w:eastAsia="標楷體"/>
          <w:sz w:val="28"/>
        </w:rPr>
        <w:t>分至</w:t>
      </w:r>
      <w:r w:rsidRPr="00075602">
        <w:rPr>
          <w:rFonts w:eastAsia="標楷體"/>
          <w:sz w:val="28"/>
        </w:rPr>
        <w:t>4</w:t>
      </w:r>
      <w:r w:rsidRPr="00075602">
        <w:rPr>
          <w:rFonts w:eastAsia="標楷體"/>
          <w:sz w:val="28"/>
        </w:rPr>
        <w:t>時應到公服勤</w:t>
      </w:r>
      <w:proofErr w:type="gramStart"/>
      <w:r w:rsidRPr="00075602">
        <w:rPr>
          <w:rFonts w:eastAsia="標楷體"/>
          <w:sz w:val="28"/>
        </w:rPr>
        <w:t>期間，</w:t>
      </w:r>
      <w:proofErr w:type="gramEnd"/>
      <w:r w:rsidRPr="00075602">
        <w:rPr>
          <w:rFonts w:eastAsia="標楷體"/>
          <w:sz w:val="28"/>
        </w:rPr>
        <w:t>既已實施假期，</w:t>
      </w:r>
      <w:r w:rsidRPr="00075602">
        <w:rPr>
          <w:rFonts w:eastAsia="標楷體"/>
          <w:sz w:val="28"/>
        </w:rPr>
        <w:t>4</w:t>
      </w:r>
      <w:r w:rsidRPr="00075602">
        <w:rPr>
          <w:rFonts w:eastAsia="標楷體"/>
          <w:sz w:val="28"/>
        </w:rPr>
        <w:t>時以後雖宣布停止上班，</w:t>
      </w:r>
      <w:proofErr w:type="gramStart"/>
      <w:r w:rsidRPr="00075602">
        <w:rPr>
          <w:rFonts w:eastAsia="標楷體"/>
          <w:sz w:val="28"/>
        </w:rPr>
        <w:t>惟似無法</w:t>
      </w:r>
      <w:proofErr w:type="gramEnd"/>
      <w:r w:rsidRPr="00075602">
        <w:rPr>
          <w:rFonts w:eastAsia="標楷體"/>
          <w:sz w:val="28"/>
        </w:rPr>
        <w:t>再視同放假扣除假期。</w:t>
      </w:r>
    </w:p>
    <w:p w:rsidR="008E3A74" w:rsidRPr="00075602" w:rsidRDefault="008E3A74" w:rsidP="008E3A74">
      <w:pPr>
        <w:snapToGrid w:val="0"/>
        <w:spacing w:line="520" w:lineRule="exact"/>
        <w:ind w:left="561" w:hanging="561"/>
        <w:jc w:val="both"/>
        <w:outlineLvl w:val="1"/>
        <w:rPr>
          <w:rFonts w:eastAsia="標楷體"/>
          <w:b/>
          <w:sz w:val="28"/>
        </w:rPr>
      </w:pPr>
    </w:p>
    <w:p w:rsidR="008E3A74" w:rsidRPr="00075602" w:rsidRDefault="008E3A74" w:rsidP="008E3A74">
      <w:pPr>
        <w:snapToGrid w:val="0"/>
        <w:spacing w:line="520" w:lineRule="exact"/>
        <w:ind w:left="561" w:hanging="561"/>
        <w:jc w:val="both"/>
        <w:outlineLvl w:val="1"/>
        <w:rPr>
          <w:rFonts w:eastAsia="標楷體"/>
          <w:b/>
          <w:sz w:val="28"/>
        </w:rPr>
      </w:pPr>
      <w:bookmarkStart w:id="109" w:name="_Toc480798753"/>
      <w:r w:rsidRPr="00075602">
        <w:rPr>
          <w:rFonts w:eastAsia="標楷體" w:hint="eastAsia"/>
          <w:b/>
          <w:sz w:val="28"/>
        </w:rPr>
        <w:t>Q5-6</w:t>
      </w:r>
      <w:r w:rsidRPr="00075602">
        <w:rPr>
          <w:rFonts w:eastAsia="標楷體"/>
          <w:b/>
          <w:sz w:val="28"/>
        </w:rPr>
        <w:t>：</w:t>
      </w:r>
      <w:bookmarkStart w:id="110" w:name="連續請扣薪事假適逢天然災害停止上班應否扣除"/>
      <w:proofErr w:type="gramStart"/>
      <w:r w:rsidRPr="00075602">
        <w:rPr>
          <w:rFonts w:eastAsia="標楷體"/>
          <w:b/>
          <w:sz w:val="28"/>
        </w:rPr>
        <w:t>連續請扣薪</w:t>
      </w:r>
      <w:proofErr w:type="gramEnd"/>
      <w:r w:rsidRPr="00075602">
        <w:rPr>
          <w:rFonts w:eastAsia="標楷體"/>
          <w:b/>
          <w:sz w:val="28"/>
        </w:rPr>
        <w:t>事假適逢天然災害停止上班應否扣除</w:t>
      </w:r>
      <w:bookmarkEnd w:id="110"/>
      <w:r w:rsidRPr="00075602">
        <w:rPr>
          <w:rFonts w:eastAsia="標楷體"/>
          <w:b/>
          <w:sz w:val="28"/>
        </w:rPr>
        <w:t>？</w:t>
      </w:r>
      <w:bookmarkEnd w:id="109"/>
    </w:p>
    <w:p w:rsidR="008E3A74" w:rsidRPr="00075602" w:rsidRDefault="008E3A74"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：查銓敘部</w:t>
      </w:r>
      <w:r w:rsidRPr="00075602">
        <w:rPr>
          <w:rFonts w:eastAsia="標楷體"/>
          <w:sz w:val="28"/>
        </w:rPr>
        <w:t>62</w:t>
      </w:r>
      <w:r w:rsidRPr="00075602">
        <w:rPr>
          <w:rFonts w:eastAsia="標楷體"/>
          <w:sz w:val="28"/>
        </w:rPr>
        <w:t>年</w:t>
      </w:r>
      <w:r w:rsidRPr="00075602">
        <w:rPr>
          <w:rFonts w:eastAsia="標楷體"/>
          <w:sz w:val="28"/>
        </w:rPr>
        <w:t>1</w:t>
      </w:r>
      <w:r w:rsidRPr="00075602">
        <w:rPr>
          <w:rFonts w:eastAsia="標楷體"/>
          <w:sz w:val="28"/>
        </w:rPr>
        <w:t>月</w:t>
      </w:r>
      <w:r w:rsidRPr="00075602">
        <w:rPr>
          <w:rFonts w:eastAsia="標楷體"/>
          <w:sz w:val="28"/>
        </w:rPr>
        <w:t>19</w:t>
      </w:r>
      <w:r w:rsidRPr="00075602">
        <w:rPr>
          <w:rFonts w:eastAsia="標楷體"/>
          <w:sz w:val="28"/>
        </w:rPr>
        <w:t>日</w:t>
      </w:r>
      <w:r w:rsidRPr="00075602">
        <w:rPr>
          <w:rFonts w:eastAsia="標楷體"/>
          <w:sz w:val="28"/>
        </w:rPr>
        <w:t>62</w:t>
      </w:r>
      <w:proofErr w:type="gramStart"/>
      <w:r w:rsidRPr="00075602">
        <w:rPr>
          <w:rFonts w:eastAsia="標楷體"/>
          <w:sz w:val="28"/>
        </w:rPr>
        <w:t>臺為典</w:t>
      </w:r>
      <w:proofErr w:type="gramEnd"/>
      <w:r w:rsidRPr="00075602">
        <w:rPr>
          <w:rFonts w:eastAsia="標楷體"/>
          <w:sz w:val="28"/>
        </w:rPr>
        <w:t>三字第</w:t>
      </w:r>
      <w:r w:rsidRPr="00075602">
        <w:rPr>
          <w:rFonts w:eastAsia="標楷體"/>
          <w:sz w:val="28"/>
        </w:rPr>
        <w:t>47308</w:t>
      </w:r>
      <w:r w:rsidRPr="00075602">
        <w:rPr>
          <w:rFonts w:eastAsia="標楷體"/>
          <w:sz w:val="28"/>
        </w:rPr>
        <w:t>號函釋規定略</w:t>
      </w:r>
      <w:proofErr w:type="gramStart"/>
      <w:r w:rsidRPr="00075602">
        <w:rPr>
          <w:rFonts w:eastAsia="標楷體"/>
          <w:sz w:val="28"/>
        </w:rPr>
        <w:t>以</w:t>
      </w:r>
      <w:proofErr w:type="gramEnd"/>
      <w:r w:rsidRPr="00075602">
        <w:rPr>
          <w:rFonts w:eastAsia="標楷體"/>
          <w:sz w:val="28"/>
        </w:rPr>
        <w:t>：「已滿規定期限之事假，如屬連續性者，（如請事假</w:t>
      </w:r>
      <w:r w:rsidRPr="00075602">
        <w:rPr>
          <w:rFonts w:eastAsia="標楷體"/>
          <w:sz w:val="28"/>
        </w:rPr>
        <w:t>2</w:t>
      </w:r>
      <w:r w:rsidRPr="00075602">
        <w:rPr>
          <w:rFonts w:eastAsia="標楷體"/>
          <w:sz w:val="28"/>
        </w:rPr>
        <w:t>個月）自滿假之日起不予扣除例假日，按日扣除</w:t>
      </w:r>
      <w:proofErr w:type="gramStart"/>
      <w:r w:rsidRPr="00075602">
        <w:rPr>
          <w:rFonts w:eastAsia="標楷體"/>
          <w:sz w:val="28"/>
        </w:rPr>
        <w:t>俸</w:t>
      </w:r>
      <w:proofErr w:type="gramEnd"/>
      <w:r w:rsidRPr="00075602">
        <w:rPr>
          <w:rFonts w:eastAsia="標楷體"/>
          <w:sz w:val="28"/>
        </w:rPr>
        <w:t>薪</w:t>
      </w:r>
      <w:proofErr w:type="gramStart"/>
      <w:r w:rsidRPr="00075602">
        <w:rPr>
          <w:rFonts w:eastAsia="標楷體"/>
          <w:sz w:val="28"/>
        </w:rPr>
        <w:t>（</w:t>
      </w:r>
      <w:proofErr w:type="gramEnd"/>
      <w:r w:rsidRPr="00075602">
        <w:rPr>
          <w:rFonts w:eastAsia="標楷體"/>
          <w:sz w:val="28"/>
        </w:rPr>
        <w:t>按：</w:t>
      </w:r>
      <w:proofErr w:type="gramStart"/>
      <w:r w:rsidRPr="00075602">
        <w:rPr>
          <w:rFonts w:eastAsia="標楷體"/>
          <w:sz w:val="28"/>
        </w:rPr>
        <w:t>俸薪現</w:t>
      </w:r>
      <w:proofErr w:type="gramEnd"/>
      <w:r w:rsidRPr="00075602">
        <w:rPr>
          <w:rFonts w:eastAsia="標楷體"/>
          <w:sz w:val="28"/>
        </w:rPr>
        <w:t>改為</w:t>
      </w:r>
      <w:proofErr w:type="gramStart"/>
      <w:r w:rsidRPr="00075602">
        <w:rPr>
          <w:rFonts w:eastAsia="標楷體"/>
          <w:sz w:val="28"/>
        </w:rPr>
        <w:t>俸</w:t>
      </w:r>
      <w:proofErr w:type="gramEnd"/>
      <w:r w:rsidRPr="00075602">
        <w:rPr>
          <w:rFonts w:eastAsia="標楷體"/>
          <w:sz w:val="28"/>
        </w:rPr>
        <w:t>（薪）給</w:t>
      </w:r>
      <w:proofErr w:type="gramStart"/>
      <w:r w:rsidRPr="00075602">
        <w:rPr>
          <w:rFonts w:eastAsia="標楷體"/>
          <w:sz w:val="28"/>
        </w:rPr>
        <w:t>）</w:t>
      </w:r>
      <w:proofErr w:type="gramEnd"/>
      <w:r w:rsidRPr="00075602">
        <w:rPr>
          <w:rFonts w:eastAsia="標楷體"/>
          <w:sz w:val="28"/>
        </w:rPr>
        <w:t>…</w:t>
      </w:r>
      <w:proofErr w:type="gramStart"/>
      <w:r w:rsidRPr="00075602">
        <w:rPr>
          <w:rFonts w:eastAsia="標楷體"/>
          <w:sz w:val="28"/>
        </w:rPr>
        <w:t>…</w:t>
      </w:r>
      <w:proofErr w:type="gramEnd"/>
      <w:r w:rsidRPr="00075602">
        <w:rPr>
          <w:rFonts w:eastAsia="標楷體"/>
          <w:sz w:val="28"/>
        </w:rPr>
        <w:t>。」是</w:t>
      </w:r>
      <w:proofErr w:type="gramStart"/>
      <w:r w:rsidRPr="00075602">
        <w:rPr>
          <w:rFonts w:eastAsia="標楷體"/>
          <w:sz w:val="28"/>
        </w:rPr>
        <w:t>以</w:t>
      </w:r>
      <w:proofErr w:type="gramEnd"/>
      <w:r w:rsidRPr="00075602">
        <w:rPr>
          <w:rFonts w:eastAsia="標楷體"/>
          <w:sz w:val="28"/>
        </w:rPr>
        <w:t>，</w:t>
      </w:r>
      <w:proofErr w:type="gramStart"/>
      <w:r w:rsidRPr="00075602">
        <w:rPr>
          <w:rFonts w:eastAsia="標楷體"/>
          <w:sz w:val="28"/>
        </w:rPr>
        <w:t>連續請扣薪</w:t>
      </w:r>
      <w:proofErr w:type="gramEnd"/>
      <w:r w:rsidRPr="00075602">
        <w:rPr>
          <w:rFonts w:eastAsia="標楷體"/>
          <w:sz w:val="28"/>
        </w:rPr>
        <w:t>事假於停止上班日仍應按</w:t>
      </w:r>
      <w:proofErr w:type="gramStart"/>
      <w:r w:rsidRPr="00075602">
        <w:rPr>
          <w:rFonts w:eastAsia="標楷體"/>
          <w:sz w:val="28"/>
        </w:rPr>
        <w:t>上開函釋</w:t>
      </w:r>
      <w:proofErr w:type="gramEnd"/>
      <w:r w:rsidRPr="00075602">
        <w:rPr>
          <w:rFonts w:eastAsia="標楷體"/>
          <w:sz w:val="28"/>
        </w:rPr>
        <w:t>按日扣除</w:t>
      </w:r>
      <w:proofErr w:type="gramStart"/>
      <w:r w:rsidRPr="00075602">
        <w:rPr>
          <w:rFonts w:eastAsia="標楷體"/>
          <w:sz w:val="28"/>
        </w:rPr>
        <w:t>俸</w:t>
      </w:r>
      <w:proofErr w:type="gramEnd"/>
      <w:r w:rsidRPr="00075602">
        <w:rPr>
          <w:rFonts w:eastAsia="標楷體"/>
          <w:sz w:val="28"/>
        </w:rPr>
        <w:t>（薪）給。</w:t>
      </w:r>
    </w:p>
    <w:p w:rsidR="008E3A74" w:rsidRPr="00075602" w:rsidRDefault="008E3A74" w:rsidP="008E3A74">
      <w:pPr>
        <w:snapToGrid w:val="0"/>
        <w:spacing w:line="520" w:lineRule="exact"/>
        <w:ind w:left="561" w:hanging="561"/>
        <w:jc w:val="both"/>
        <w:outlineLvl w:val="1"/>
        <w:rPr>
          <w:rFonts w:eastAsia="標楷體"/>
          <w:b/>
          <w:sz w:val="28"/>
        </w:rPr>
      </w:pPr>
    </w:p>
    <w:p w:rsidR="008E3A74" w:rsidRPr="00075602" w:rsidRDefault="008E3A74" w:rsidP="008E3A74">
      <w:pPr>
        <w:snapToGrid w:val="0"/>
        <w:spacing w:line="520" w:lineRule="exact"/>
        <w:ind w:left="561" w:hanging="561"/>
        <w:jc w:val="both"/>
        <w:outlineLvl w:val="1"/>
        <w:rPr>
          <w:rFonts w:eastAsia="標楷體"/>
          <w:b/>
          <w:sz w:val="28"/>
        </w:rPr>
      </w:pPr>
      <w:bookmarkStart w:id="111" w:name="_Toc480798754"/>
      <w:r w:rsidRPr="00075602">
        <w:rPr>
          <w:rFonts w:eastAsia="標楷體" w:hint="eastAsia"/>
          <w:b/>
          <w:sz w:val="28"/>
        </w:rPr>
        <w:t>Q5-7</w:t>
      </w:r>
      <w:r w:rsidRPr="00075602">
        <w:rPr>
          <w:rFonts w:eastAsia="標楷體"/>
          <w:b/>
          <w:sz w:val="28"/>
        </w:rPr>
        <w:t>：</w:t>
      </w:r>
      <w:bookmarkStart w:id="112" w:name="娩假遇停止上班應否扣除"/>
      <w:proofErr w:type="gramStart"/>
      <w:r w:rsidRPr="00075602">
        <w:rPr>
          <w:rFonts w:eastAsia="標楷體"/>
          <w:b/>
          <w:sz w:val="28"/>
        </w:rPr>
        <w:t>娩</w:t>
      </w:r>
      <w:proofErr w:type="gramEnd"/>
      <w:r w:rsidRPr="00075602">
        <w:rPr>
          <w:rFonts w:eastAsia="標楷體"/>
          <w:b/>
          <w:sz w:val="28"/>
        </w:rPr>
        <w:t>假或流產假遇停止上班應否扣除</w:t>
      </w:r>
      <w:bookmarkEnd w:id="112"/>
      <w:r w:rsidRPr="00075602">
        <w:rPr>
          <w:rFonts w:eastAsia="標楷體"/>
          <w:b/>
          <w:sz w:val="28"/>
        </w:rPr>
        <w:t>？</w:t>
      </w:r>
      <w:bookmarkEnd w:id="111"/>
    </w:p>
    <w:p w:rsidR="008E3A74" w:rsidRPr="00075602" w:rsidRDefault="008E3A74" w:rsidP="008E3A74">
      <w:pPr>
        <w:snapToGrid w:val="0"/>
        <w:spacing w:line="520" w:lineRule="exact"/>
        <w:ind w:left="1400" w:hanging="1400"/>
        <w:jc w:val="both"/>
        <w:rPr>
          <w:rFonts w:eastAsia="標楷體"/>
          <w:sz w:val="28"/>
        </w:rPr>
      </w:pPr>
      <w:r w:rsidRPr="00075602">
        <w:rPr>
          <w:rFonts w:eastAsia="標楷體"/>
          <w:sz w:val="28"/>
        </w:rPr>
        <w:t>A</w:t>
      </w:r>
      <w:r w:rsidRPr="00075602">
        <w:rPr>
          <w:rFonts w:eastAsia="標楷體"/>
          <w:sz w:val="28"/>
        </w:rPr>
        <w:t>：</w:t>
      </w:r>
    </w:p>
    <w:p w:rsidR="008E3A74" w:rsidRPr="00075602" w:rsidRDefault="008E3A74" w:rsidP="008E3A74">
      <w:pPr>
        <w:snapToGrid w:val="0"/>
        <w:spacing w:line="520" w:lineRule="exact"/>
        <w:ind w:left="840" w:hanging="840"/>
        <w:jc w:val="both"/>
        <w:rPr>
          <w:rFonts w:eastAsia="標楷體"/>
          <w:sz w:val="28"/>
        </w:rPr>
      </w:pPr>
      <w:r w:rsidRPr="00075602">
        <w:rPr>
          <w:rFonts w:eastAsia="標楷體"/>
          <w:sz w:val="28"/>
        </w:rPr>
        <w:t>（一）查行政院人事行政總處</w:t>
      </w:r>
      <w:r w:rsidRPr="00075602">
        <w:rPr>
          <w:rFonts w:eastAsia="標楷體"/>
          <w:sz w:val="28"/>
        </w:rPr>
        <w:t>105</w:t>
      </w:r>
      <w:r w:rsidRPr="00075602">
        <w:rPr>
          <w:rFonts w:eastAsia="標楷體"/>
          <w:sz w:val="28"/>
        </w:rPr>
        <w:t>年</w:t>
      </w:r>
      <w:r w:rsidRPr="00075602">
        <w:rPr>
          <w:rFonts w:eastAsia="標楷體"/>
          <w:sz w:val="28"/>
        </w:rPr>
        <w:t>7</w:t>
      </w:r>
      <w:r w:rsidRPr="00075602">
        <w:rPr>
          <w:rFonts w:eastAsia="標楷體"/>
          <w:sz w:val="28"/>
        </w:rPr>
        <w:t>月</w:t>
      </w:r>
      <w:r w:rsidRPr="00075602">
        <w:rPr>
          <w:rFonts w:eastAsia="標楷體"/>
          <w:sz w:val="28"/>
        </w:rPr>
        <w:t>22</w:t>
      </w:r>
      <w:r w:rsidRPr="00075602">
        <w:rPr>
          <w:rFonts w:eastAsia="標楷體"/>
          <w:sz w:val="28"/>
        </w:rPr>
        <w:t>日總</w:t>
      </w:r>
      <w:proofErr w:type="gramStart"/>
      <w:r w:rsidRPr="00075602">
        <w:rPr>
          <w:rFonts w:eastAsia="標楷體"/>
          <w:sz w:val="28"/>
        </w:rPr>
        <w:t>處培字</w:t>
      </w:r>
      <w:proofErr w:type="gramEnd"/>
      <w:r w:rsidRPr="00075602">
        <w:rPr>
          <w:rFonts w:eastAsia="標楷體"/>
          <w:sz w:val="28"/>
        </w:rPr>
        <w:t>第</w:t>
      </w:r>
      <w:r w:rsidRPr="00075602">
        <w:rPr>
          <w:rFonts w:eastAsia="標楷體"/>
          <w:sz w:val="28"/>
        </w:rPr>
        <w:t>1050047368</w:t>
      </w:r>
      <w:r w:rsidRPr="00075602">
        <w:rPr>
          <w:rFonts w:eastAsia="標楷體"/>
          <w:sz w:val="28"/>
        </w:rPr>
        <w:t>號函略</w:t>
      </w:r>
      <w:proofErr w:type="gramStart"/>
      <w:r w:rsidRPr="00075602">
        <w:rPr>
          <w:rFonts w:eastAsia="標楷體"/>
          <w:sz w:val="28"/>
        </w:rPr>
        <w:lastRenderedPageBreak/>
        <w:t>以</w:t>
      </w:r>
      <w:proofErr w:type="gramEnd"/>
      <w:r w:rsidRPr="00075602">
        <w:rPr>
          <w:rFonts w:eastAsia="標楷體"/>
          <w:sz w:val="28"/>
        </w:rPr>
        <w:t>，公務人員請</w:t>
      </w:r>
      <w:proofErr w:type="gramStart"/>
      <w:r w:rsidRPr="00075602">
        <w:rPr>
          <w:rFonts w:eastAsia="標楷體"/>
          <w:sz w:val="28"/>
        </w:rPr>
        <w:t>娩</w:t>
      </w:r>
      <w:proofErr w:type="gramEnd"/>
      <w:r w:rsidRPr="00075602">
        <w:rPr>
          <w:rFonts w:eastAsia="標楷體"/>
          <w:sz w:val="28"/>
        </w:rPr>
        <w:t>假及流產</w:t>
      </w:r>
      <w:proofErr w:type="gramStart"/>
      <w:r w:rsidRPr="00075602">
        <w:rPr>
          <w:rFonts w:eastAsia="標楷體"/>
          <w:sz w:val="28"/>
        </w:rPr>
        <w:t>假期間遇天然</w:t>
      </w:r>
      <w:proofErr w:type="gramEnd"/>
      <w:r w:rsidRPr="00075602">
        <w:rPr>
          <w:rFonts w:eastAsia="標楷體"/>
          <w:sz w:val="28"/>
        </w:rPr>
        <w:t>災害停止上班，得以半日為計算單位扣除假期。</w:t>
      </w:r>
    </w:p>
    <w:p w:rsidR="008E3A74" w:rsidRPr="00075602" w:rsidRDefault="008E3A74" w:rsidP="008E3A74">
      <w:pPr>
        <w:snapToGrid w:val="0"/>
        <w:spacing w:line="520" w:lineRule="exact"/>
        <w:ind w:left="840" w:hanging="840"/>
        <w:jc w:val="both"/>
        <w:rPr>
          <w:rFonts w:eastAsia="標楷體"/>
          <w:sz w:val="28"/>
        </w:rPr>
      </w:pPr>
      <w:r w:rsidRPr="00075602">
        <w:rPr>
          <w:rFonts w:eastAsia="標楷體"/>
          <w:sz w:val="28"/>
        </w:rPr>
        <w:t>（二）是</w:t>
      </w:r>
      <w:proofErr w:type="gramStart"/>
      <w:r w:rsidRPr="00075602">
        <w:rPr>
          <w:rFonts w:eastAsia="標楷體"/>
          <w:sz w:val="28"/>
        </w:rPr>
        <w:t>以</w:t>
      </w:r>
      <w:proofErr w:type="gramEnd"/>
      <w:r w:rsidRPr="00075602">
        <w:rPr>
          <w:rFonts w:eastAsia="標楷體"/>
          <w:sz w:val="28"/>
        </w:rPr>
        <w:t>，</w:t>
      </w:r>
      <w:proofErr w:type="gramStart"/>
      <w:r w:rsidRPr="00075602">
        <w:rPr>
          <w:rFonts w:eastAsia="標楷體"/>
          <w:sz w:val="28"/>
        </w:rPr>
        <w:t>娩</w:t>
      </w:r>
      <w:proofErr w:type="gramEnd"/>
      <w:r w:rsidRPr="00075602">
        <w:rPr>
          <w:rFonts w:eastAsia="標楷體"/>
          <w:sz w:val="28"/>
        </w:rPr>
        <w:t>假或流產假係非以時計算</w:t>
      </w:r>
      <w:proofErr w:type="gramStart"/>
      <w:r w:rsidRPr="00075602">
        <w:rPr>
          <w:rFonts w:eastAsia="標楷體"/>
          <w:sz w:val="28"/>
        </w:rPr>
        <w:t>之假別</w:t>
      </w:r>
      <w:proofErr w:type="gramEnd"/>
      <w:r w:rsidRPr="00075602">
        <w:rPr>
          <w:rFonts w:eastAsia="標楷體"/>
          <w:sz w:val="28"/>
        </w:rPr>
        <w:t>，如於</w:t>
      </w:r>
      <w:proofErr w:type="gramStart"/>
      <w:r w:rsidRPr="00075602">
        <w:rPr>
          <w:rFonts w:eastAsia="標楷體"/>
          <w:sz w:val="28"/>
        </w:rPr>
        <w:t>娩</w:t>
      </w:r>
      <w:proofErr w:type="gramEnd"/>
      <w:r w:rsidRPr="00075602">
        <w:rPr>
          <w:rFonts w:eastAsia="標楷體"/>
          <w:sz w:val="28"/>
        </w:rPr>
        <w:t>假或流產</w:t>
      </w:r>
      <w:proofErr w:type="gramStart"/>
      <w:r w:rsidRPr="00075602">
        <w:rPr>
          <w:rFonts w:eastAsia="標楷體"/>
          <w:sz w:val="28"/>
        </w:rPr>
        <w:t>假期間遇有</w:t>
      </w:r>
      <w:proofErr w:type="gramEnd"/>
      <w:r w:rsidRPr="00075602">
        <w:rPr>
          <w:rFonts w:eastAsia="標楷體"/>
          <w:sz w:val="28"/>
        </w:rPr>
        <w:t>天然災害發生有停止上班及上課半日或</w:t>
      </w:r>
      <w:r w:rsidRPr="00075602">
        <w:rPr>
          <w:rFonts w:eastAsia="標楷體"/>
          <w:sz w:val="28"/>
        </w:rPr>
        <w:t>1</w:t>
      </w:r>
      <w:r w:rsidRPr="00075602">
        <w:rPr>
          <w:rFonts w:eastAsia="標楷體"/>
          <w:sz w:val="28"/>
        </w:rPr>
        <w:t>日之情形者，則依請假規則第</w:t>
      </w:r>
      <w:r w:rsidRPr="00075602">
        <w:rPr>
          <w:rFonts w:eastAsia="標楷體"/>
          <w:sz w:val="28"/>
        </w:rPr>
        <w:t>15</w:t>
      </w:r>
      <w:r w:rsidRPr="00075602">
        <w:rPr>
          <w:rFonts w:eastAsia="標楷體"/>
          <w:sz w:val="28"/>
        </w:rPr>
        <w:t>條規定予以扣除；如停止上班及上課未達半日以上（例如下午</w:t>
      </w:r>
      <w:r w:rsidRPr="00075602">
        <w:rPr>
          <w:rFonts w:eastAsia="標楷體"/>
          <w:sz w:val="28"/>
        </w:rPr>
        <w:t>2</w:t>
      </w:r>
      <w:r w:rsidRPr="00075602">
        <w:rPr>
          <w:rFonts w:eastAsia="標楷體"/>
          <w:sz w:val="28"/>
        </w:rPr>
        <w:t>點停止上班、上課），則無法扣除。</w:t>
      </w:r>
    </w:p>
    <w:p w:rsidR="008E3A74" w:rsidRPr="00075602" w:rsidRDefault="008E3A74" w:rsidP="008E3A74">
      <w:pPr>
        <w:snapToGrid w:val="0"/>
        <w:spacing w:line="520" w:lineRule="exact"/>
        <w:ind w:left="561" w:hanging="561"/>
        <w:jc w:val="both"/>
        <w:outlineLvl w:val="1"/>
        <w:rPr>
          <w:rFonts w:eastAsia="標楷體"/>
          <w:sz w:val="28"/>
        </w:rPr>
      </w:pPr>
    </w:p>
    <w:p w:rsidR="00FE3C48" w:rsidRPr="00075602" w:rsidRDefault="00FE3C48" w:rsidP="00FE3C48">
      <w:pPr>
        <w:snapToGrid w:val="0"/>
        <w:spacing w:line="520" w:lineRule="exact"/>
        <w:ind w:left="812" w:hanging="812"/>
        <w:jc w:val="both"/>
        <w:outlineLvl w:val="1"/>
        <w:rPr>
          <w:rFonts w:eastAsia="標楷體"/>
          <w:b/>
          <w:sz w:val="28"/>
        </w:rPr>
      </w:pPr>
      <w:bookmarkStart w:id="113" w:name="_Toc480798755"/>
      <w:r w:rsidRPr="00075602">
        <w:rPr>
          <w:rFonts w:eastAsia="標楷體" w:hint="eastAsia"/>
          <w:b/>
          <w:sz w:val="28"/>
        </w:rPr>
        <w:t>Q5-</w:t>
      </w:r>
      <w:r w:rsidR="008E3A74" w:rsidRPr="00075602">
        <w:rPr>
          <w:rFonts w:eastAsia="標楷體" w:hint="eastAsia"/>
          <w:b/>
          <w:sz w:val="28"/>
        </w:rPr>
        <w:t>8</w:t>
      </w:r>
      <w:r w:rsidRPr="00075602">
        <w:rPr>
          <w:rFonts w:eastAsia="標楷體"/>
          <w:b/>
          <w:sz w:val="28"/>
        </w:rPr>
        <w:t>：</w:t>
      </w:r>
      <w:bookmarkStart w:id="114" w:name="公務人員於休假時間，如遇天然災害發生經發布停止上班時，其休假之請假應如何處理"/>
      <w:r w:rsidRPr="00075602">
        <w:rPr>
          <w:rFonts w:eastAsia="標楷體"/>
          <w:b/>
          <w:sz w:val="28"/>
        </w:rPr>
        <w:t>公務人員請休假刷國民</w:t>
      </w:r>
      <w:proofErr w:type="gramStart"/>
      <w:r w:rsidRPr="00075602">
        <w:rPr>
          <w:rFonts w:eastAsia="標楷體"/>
          <w:b/>
          <w:sz w:val="28"/>
        </w:rPr>
        <w:t>旅遊卡申領</w:t>
      </w:r>
      <w:proofErr w:type="gramEnd"/>
      <w:r w:rsidRPr="00075602">
        <w:rPr>
          <w:rFonts w:eastAsia="標楷體"/>
          <w:b/>
          <w:sz w:val="28"/>
        </w:rPr>
        <w:t>休假補助費，如遇天然災害發生經發布停止上班時，其休假之請假應如何處理</w:t>
      </w:r>
      <w:bookmarkEnd w:id="114"/>
      <w:r w:rsidRPr="00075602">
        <w:rPr>
          <w:rFonts w:eastAsia="標楷體"/>
          <w:b/>
          <w:sz w:val="28"/>
        </w:rPr>
        <w:t>？</w:t>
      </w:r>
      <w:bookmarkEnd w:id="113"/>
    </w:p>
    <w:p w:rsidR="00FE3C48" w:rsidRPr="00075602" w:rsidRDefault="00FE3C48" w:rsidP="00075602">
      <w:pPr>
        <w:snapToGrid w:val="0"/>
        <w:spacing w:line="520" w:lineRule="exact"/>
        <w:ind w:left="567" w:hanging="567"/>
        <w:jc w:val="both"/>
        <w:rPr>
          <w:rFonts w:eastAsia="標楷體"/>
          <w:b/>
          <w:sz w:val="28"/>
        </w:rPr>
      </w:pPr>
      <w:r w:rsidRPr="00075602">
        <w:rPr>
          <w:rFonts w:eastAsia="標楷體"/>
          <w:sz w:val="28"/>
        </w:rPr>
        <w:t>A</w:t>
      </w:r>
      <w:r w:rsidRPr="00075602">
        <w:rPr>
          <w:rFonts w:eastAsia="標楷體"/>
          <w:sz w:val="28"/>
        </w:rPr>
        <w:t>：</w:t>
      </w:r>
      <w:proofErr w:type="gramStart"/>
      <w:r w:rsidRPr="00075602">
        <w:rPr>
          <w:rFonts w:eastAsia="標楷體"/>
          <w:sz w:val="28"/>
        </w:rPr>
        <w:t>查原</w:t>
      </w:r>
      <w:r w:rsidRPr="00075602">
        <w:rPr>
          <w:rFonts w:eastAsia="標楷體" w:hint="eastAsia"/>
          <w:sz w:val="28"/>
        </w:rPr>
        <w:t>行政院</w:t>
      </w:r>
      <w:r w:rsidRPr="00075602">
        <w:rPr>
          <w:rFonts w:eastAsia="標楷體"/>
          <w:sz w:val="28"/>
        </w:rPr>
        <w:t>人事</w:t>
      </w:r>
      <w:r w:rsidRPr="00075602">
        <w:rPr>
          <w:rFonts w:eastAsia="標楷體" w:hint="eastAsia"/>
          <w:sz w:val="28"/>
        </w:rPr>
        <w:t>行政</w:t>
      </w:r>
      <w:r w:rsidRPr="00075602">
        <w:rPr>
          <w:rFonts w:eastAsia="標楷體"/>
          <w:sz w:val="28"/>
        </w:rPr>
        <w:t>局</w:t>
      </w:r>
      <w:proofErr w:type="gramEnd"/>
      <w:r w:rsidRPr="00075602">
        <w:rPr>
          <w:rFonts w:eastAsia="標楷體"/>
          <w:sz w:val="28"/>
        </w:rPr>
        <w:t>90</w:t>
      </w:r>
      <w:r w:rsidRPr="00075602">
        <w:rPr>
          <w:rFonts w:eastAsia="標楷體"/>
          <w:sz w:val="28"/>
        </w:rPr>
        <w:t>年</w:t>
      </w:r>
      <w:r w:rsidRPr="00075602">
        <w:rPr>
          <w:rFonts w:eastAsia="標楷體"/>
          <w:sz w:val="28"/>
        </w:rPr>
        <w:t>9</w:t>
      </w:r>
      <w:r w:rsidRPr="00075602">
        <w:rPr>
          <w:rFonts w:eastAsia="標楷體"/>
          <w:sz w:val="28"/>
        </w:rPr>
        <w:t>月</w:t>
      </w:r>
      <w:r w:rsidRPr="00075602">
        <w:rPr>
          <w:rFonts w:eastAsia="標楷體"/>
          <w:sz w:val="28"/>
        </w:rPr>
        <w:t>26</w:t>
      </w:r>
      <w:r w:rsidRPr="00075602">
        <w:rPr>
          <w:rFonts w:eastAsia="標楷體"/>
          <w:sz w:val="28"/>
        </w:rPr>
        <w:t>日</w:t>
      </w:r>
      <w:proofErr w:type="gramStart"/>
      <w:r w:rsidRPr="00075602">
        <w:rPr>
          <w:rFonts w:eastAsia="標楷體"/>
          <w:sz w:val="28"/>
        </w:rPr>
        <w:t>90</w:t>
      </w:r>
      <w:r w:rsidRPr="00075602">
        <w:rPr>
          <w:rFonts w:eastAsia="標楷體"/>
          <w:sz w:val="28"/>
        </w:rPr>
        <w:t>局考字第</w:t>
      </w:r>
      <w:r w:rsidRPr="00075602">
        <w:rPr>
          <w:rFonts w:eastAsia="標楷體"/>
          <w:sz w:val="28"/>
        </w:rPr>
        <w:t>200705</w:t>
      </w:r>
      <w:r w:rsidRPr="00075602">
        <w:rPr>
          <w:rFonts w:eastAsia="標楷體"/>
          <w:sz w:val="28"/>
        </w:rPr>
        <w:t>號</w:t>
      </w:r>
      <w:proofErr w:type="gramEnd"/>
      <w:r w:rsidRPr="00075602">
        <w:rPr>
          <w:rFonts w:eastAsia="標楷體"/>
          <w:sz w:val="28"/>
        </w:rPr>
        <w:t>函示略</w:t>
      </w:r>
      <w:proofErr w:type="gramStart"/>
      <w:r w:rsidRPr="00075602">
        <w:rPr>
          <w:rFonts w:eastAsia="標楷體"/>
          <w:sz w:val="28"/>
        </w:rPr>
        <w:t>以</w:t>
      </w:r>
      <w:proofErr w:type="gramEnd"/>
      <w:r w:rsidRPr="00075602">
        <w:rPr>
          <w:rFonts w:eastAsia="標楷體"/>
          <w:sz w:val="28"/>
        </w:rPr>
        <w:t>，如公務人員已安排於休假期間消費，雖因天然災害發生，經權責機關宣布當日停止辦公，惟當事人自行審酌後，當日仍願以休假登記者，自得依規定申請休假補助費。</w:t>
      </w:r>
    </w:p>
    <w:p w:rsidR="00FE3C48" w:rsidRPr="00075602" w:rsidRDefault="00FE3C48" w:rsidP="007D55CC">
      <w:pPr>
        <w:snapToGrid w:val="0"/>
        <w:spacing w:line="520" w:lineRule="exact"/>
        <w:ind w:left="561" w:hanging="561"/>
        <w:jc w:val="both"/>
        <w:outlineLvl w:val="1"/>
        <w:rPr>
          <w:rFonts w:eastAsia="標楷體"/>
          <w:b/>
          <w:sz w:val="28"/>
        </w:rPr>
      </w:pPr>
    </w:p>
    <w:p w:rsidR="00FE3C48" w:rsidRPr="00075602" w:rsidRDefault="00FE3C48" w:rsidP="00FE3C48">
      <w:pPr>
        <w:snapToGrid w:val="0"/>
        <w:spacing w:line="520" w:lineRule="exact"/>
        <w:ind w:left="812" w:hanging="812"/>
        <w:jc w:val="both"/>
        <w:outlineLvl w:val="1"/>
        <w:rPr>
          <w:rFonts w:eastAsia="標楷體"/>
          <w:b/>
          <w:sz w:val="28"/>
        </w:rPr>
      </w:pPr>
      <w:bookmarkStart w:id="115" w:name="_Toc480798756"/>
      <w:r w:rsidRPr="00075602">
        <w:rPr>
          <w:rFonts w:eastAsia="標楷體" w:hint="eastAsia"/>
          <w:b/>
          <w:sz w:val="28"/>
        </w:rPr>
        <w:t>Q5-</w:t>
      </w:r>
      <w:r w:rsidR="00DF5630" w:rsidRPr="00075602">
        <w:rPr>
          <w:rFonts w:eastAsia="標楷體" w:hint="eastAsia"/>
          <w:b/>
          <w:sz w:val="28"/>
        </w:rPr>
        <w:t>9</w:t>
      </w:r>
      <w:r w:rsidRPr="00075602">
        <w:rPr>
          <w:rFonts w:eastAsia="標楷體"/>
          <w:b/>
          <w:sz w:val="28"/>
        </w:rPr>
        <w:t>：</w:t>
      </w:r>
      <w:bookmarkStart w:id="116" w:name="有關天然災害期間，教師居住地區停止上班、上課，惟其服務之學校所在地仍正常上班、上"/>
      <w:r w:rsidRPr="00075602">
        <w:rPr>
          <w:rFonts w:eastAsia="標楷體"/>
          <w:b/>
          <w:sz w:val="28"/>
        </w:rPr>
        <w:t>有關天然災害</w:t>
      </w:r>
      <w:r w:rsidRPr="00075602">
        <w:rPr>
          <w:rFonts w:eastAsia="標楷體" w:hint="eastAsia"/>
          <w:b/>
          <w:sz w:val="28"/>
        </w:rPr>
        <w:t>發生</w:t>
      </w:r>
      <w:proofErr w:type="gramStart"/>
      <w:r w:rsidRPr="00075602">
        <w:rPr>
          <w:rFonts w:eastAsia="標楷體"/>
          <w:b/>
          <w:sz w:val="28"/>
        </w:rPr>
        <w:t>期間，</w:t>
      </w:r>
      <w:proofErr w:type="gramEnd"/>
      <w:r w:rsidRPr="00075602">
        <w:rPr>
          <w:rFonts w:eastAsia="標楷體"/>
          <w:b/>
          <w:sz w:val="28"/>
        </w:rPr>
        <w:t>教師居住地區停止上班、上課，惟其服務之學校所在地仍正常上班、上課時，服務學校依規定給予</w:t>
      </w:r>
      <w:proofErr w:type="gramStart"/>
      <w:r w:rsidRPr="00075602">
        <w:rPr>
          <w:rFonts w:eastAsia="標楷體"/>
          <w:b/>
          <w:sz w:val="28"/>
        </w:rPr>
        <w:t>教師停班</w:t>
      </w:r>
      <w:proofErr w:type="gramEnd"/>
      <w:r w:rsidRPr="00075602">
        <w:rPr>
          <w:rFonts w:eastAsia="標楷體"/>
          <w:b/>
          <w:sz w:val="28"/>
        </w:rPr>
        <w:t>（課）登記時，其教學工作應如何代理</w:t>
      </w:r>
      <w:bookmarkEnd w:id="116"/>
      <w:r w:rsidRPr="00075602">
        <w:rPr>
          <w:rFonts w:eastAsia="標楷體"/>
          <w:b/>
          <w:sz w:val="28"/>
        </w:rPr>
        <w:t>？</w:t>
      </w:r>
      <w:bookmarkEnd w:id="115"/>
    </w:p>
    <w:p w:rsidR="00FE3C48" w:rsidRPr="00075602" w:rsidRDefault="00FE3C48" w:rsidP="00075602">
      <w:pPr>
        <w:snapToGrid w:val="0"/>
        <w:spacing w:line="520" w:lineRule="exact"/>
        <w:ind w:left="567" w:hanging="567"/>
        <w:jc w:val="both"/>
        <w:rPr>
          <w:rFonts w:eastAsia="標楷體"/>
          <w:b/>
          <w:sz w:val="28"/>
        </w:rPr>
      </w:pPr>
      <w:r w:rsidRPr="00075602">
        <w:rPr>
          <w:rFonts w:eastAsia="標楷體"/>
          <w:sz w:val="28"/>
        </w:rPr>
        <w:t>A</w:t>
      </w:r>
      <w:r w:rsidRPr="00075602">
        <w:rPr>
          <w:rFonts w:eastAsia="標楷體"/>
          <w:sz w:val="28"/>
        </w:rPr>
        <w:t>：查教育部</w:t>
      </w:r>
      <w:r w:rsidRPr="00075602">
        <w:rPr>
          <w:rFonts w:eastAsia="標楷體"/>
          <w:sz w:val="28"/>
        </w:rPr>
        <w:t>102</w:t>
      </w:r>
      <w:r w:rsidRPr="00075602">
        <w:rPr>
          <w:rFonts w:eastAsia="標楷體"/>
          <w:sz w:val="28"/>
        </w:rPr>
        <w:t>年</w:t>
      </w:r>
      <w:r w:rsidRPr="00075602">
        <w:rPr>
          <w:rFonts w:eastAsia="標楷體"/>
          <w:sz w:val="28"/>
        </w:rPr>
        <w:t>6</w:t>
      </w:r>
      <w:r w:rsidRPr="00075602">
        <w:rPr>
          <w:rFonts w:eastAsia="標楷體"/>
          <w:sz w:val="28"/>
        </w:rPr>
        <w:t>月</w:t>
      </w:r>
      <w:r w:rsidRPr="00075602">
        <w:rPr>
          <w:rFonts w:eastAsia="標楷體"/>
          <w:sz w:val="28"/>
        </w:rPr>
        <w:t>4</w:t>
      </w:r>
      <w:r w:rsidRPr="00075602">
        <w:rPr>
          <w:rFonts w:eastAsia="標楷體"/>
          <w:sz w:val="28"/>
        </w:rPr>
        <w:t>日</w:t>
      </w:r>
      <w:proofErr w:type="gramStart"/>
      <w:r w:rsidRPr="00075602">
        <w:rPr>
          <w:rFonts w:eastAsia="標楷體"/>
          <w:sz w:val="28"/>
        </w:rPr>
        <w:t>臺</w:t>
      </w:r>
      <w:proofErr w:type="gramEnd"/>
      <w:r w:rsidRPr="00075602">
        <w:rPr>
          <w:rFonts w:eastAsia="標楷體"/>
          <w:sz w:val="28"/>
        </w:rPr>
        <w:t>教人（三）字第</w:t>
      </w:r>
      <w:r w:rsidRPr="00075602">
        <w:rPr>
          <w:rFonts w:eastAsia="標楷體"/>
          <w:sz w:val="28"/>
        </w:rPr>
        <w:t>1020077060</w:t>
      </w:r>
      <w:r w:rsidRPr="00075602">
        <w:rPr>
          <w:rFonts w:eastAsia="標楷體"/>
          <w:sz w:val="28"/>
        </w:rPr>
        <w:t>號函略</w:t>
      </w:r>
      <w:proofErr w:type="gramStart"/>
      <w:r w:rsidRPr="00075602">
        <w:rPr>
          <w:rFonts w:eastAsia="標楷體"/>
          <w:sz w:val="28"/>
        </w:rPr>
        <w:t>以</w:t>
      </w:r>
      <w:proofErr w:type="gramEnd"/>
      <w:r w:rsidRPr="00075602">
        <w:rPr>
          <w:rFonts w:eastAsia="標楷體"/>
          <w:sz w:val="28"/>
        </w:rPr>
        <w:t>，天然災害停止上班、上課係由服務機關學校</w:t>
      </w:r>
      <w:proofErr w:type="gramStart"/>
      <w:r w:rsidRPr="00075602">
        <w:rPr>
          <w:rFonts w:eastAsia="標楷體"/>
          <w:sz w:val="28"/>
        </w:rPr>
        <w:t>覈</w:t>
      </w:r>
      <w:proofErr w:type="gramEnd"/>
      <w:r w:rsidRPr="00075602">
        <w:rPr>
          <w:rFonts w:eastAsia="標楷體"/>
          <w:sz w:val="28"/>
        </w:rPr>
        <w:t>實以「停止辦公」登記</w:t>
      </w:r>
      <w:proofErr w:type="gramStart"/>
      <w:r w:rsidRPr="00075602">
        <w:rPr>
          <w:rFonts w:eastAsia="標楷體"/>
          <w:sz w:val="28"/>
        </w:rPr>
        <w:t>（</w:t>
      </w:r>
      <w:proofErr w:type="gramEnd"/>
      <w:r w:rsidRPr="00075602">
        <w:rPr>
          <w:rFonts w:eastAsia="標楷體"/>
          <w:sz w:val="28"/>
        </w:rPr>
        <w:t>按：配合天然災害停止上班及上課作業辦法修正，應修正為「停止上班」登記</w:t>
      </w:r>
      <w:proofErr w:type="gramStart"/>
      <w:r w:rsidRPr="00075602">
        <w:rPr>
          <w:rFonts w:eastAsia="標楷體"/>
          <w:sz w:val="28"/>
        </w:rPr>
        <w:t>）</w:t>
      </w:r>
      <w:proofErr w:type="gramEnd"/>
      <w:r w:rsidRPr="00075602">
        <w:rPr>
          <w:rFonts w:eastAsia="標楷體"/>
          <w:sz w:val="28"/>
        </w:rPr>
        <w:t>，不列入</w:t>
      </w:r>
      <w:proofErr w:type="gramStart"/>
      <w:r w:rsidRPr="00075602">
        <w:rPr>
          <w:rFonts w:eastAsia="標楷體"/>
          <w:sz w:val="28"/>
        </w:rPr>
        <w:t>任何假別計算</w:t>
      </w:r>
      <w:proofErr w:type="gramEnd"/>
      <w:r w:rsidRPr="00075602">
        <w:rPr>
          <w:rFonts w:eastAsia="標楷體"/>
          <w:sz w:val="28"/>
        </w:rPr>
        <w:t>，教師依規定由服務學校</w:t>
      </w:r>
      <w:proofErr w:type="gramStart"/>
      <w:r w:rsidRPr="00075602">
        <w:rPr>
          <w:rFonts w:eastAsia="標楷體"/>
          <w:sz w:val="28"/>
        </w:rPr>
        <w:t>給予停班</w:t>
      </w:r>
      <w:proofErr w:type="gramEnd"/>
      <w:r w:rsidRPr="00075602">
        <w:rPr>
          <w:rFonts w:eastAsia="標楷體"/>
          <w:sz w:val="28"/>
        </w:rPr>
        <w:t>（課）登記時，其教學工作應如何代理等，事涉地方制度事項，主管教育行政機關應秉權責辦理。</w:t>
      </w:r>
    </w:p>
    <w:p w:rsidR="00FE3C48" w:rsidRPr="00075602" w:rsidRDefault="00FE3C48" w:rsidP="007D55CC">
      <w:pPr>
        <w:snapToGrid w:val="0"/>
        <w:spacing w:line="520" w:lineRule="exact"/>
        <w:ind w:left="561" w:hanging="561"/>
        <w:jc w:val="both"/>
        <w:outlineLvl w:val="1"/>
        <w:rPr>
          <w:rFonts w:eastAsia="標楷體"/>
          <w:b/>
          <w:sz w:val="28"/>
        </w:rPr>
      </w:pPr>
    </w:p>
    <w:p w:rsidR="00EC14B1" w:rsidRPr="00075602" w:rsidRDefault="001D0087" w:rsidP="007D55CC">
      <w:pPr>
        <w:snapToGrid w:val="0"/>
        <w:spacing w:line="520" w:lineRule="exact"/>
        <w:ind w:left="561" w:hanging="561"/>
        <w:jc w:val="both"/>
        <w:outlineLvl w:val="1"/>
        <w:rPr>
          <w:rFonts w:eastAsia="標楷體"/>
          <w:b/>
          <w:sz w:val="28"/>
        </w:rPr>
      </w:pPr>
      <w:bookmarkStart w:id="117" w:name="_Toc480798757"/>
      <w:r w:rsidRPr="00075602">
        <w:rPr>
          <w:rFonts w:eastAsia="標楷體" w:hint="eastAsia"/>
          <w:b/>
          <w:sz w:val="28"/>
        </w:rPr>
        <w:t>Q5-</w:t>
      </w:r>
      <w:r w:rsidR="00DF5630" w:rsidRPr="00075602">
        <w:rPr>
          <w:rFonts w:eastAsia="標楷體" w:hint="eastAsia"/>
          <w:b/>
          <w:sz w:val="28"/>
        </w:rPr>
        <w:t>10</w:t>
      </w:r>
      <w:r w:rsidR="00B218D0" w:rsidRPr="00075602">
        <w:rPr>
          <w:rFonts w:eastAsia="標楷體"/>
          <w:b/>
          <w:sz w:val="28"/>
        </w:rPr>
        <w:t>：</w:t>
      </w:r>
      <w:bookmarkStart w:id="118" w:name="哪些機關（構）準用本辦法規定"/>
      <w:r w:rsidR="00B218D0" w:rsidRPr="00075602">
        <w:rPr>
          <w:rFonts w:eastAsia="標楷體"/>
          <w:b/>
          <w:sz w:val="28"/>
        </w:rPr>
        <w:t>哪些機關（構）</w:t>
      </w:r>
      <w:proofErr w:type="gramStart"/>
      <w:r w:rsidR="00B218D0" w:rsidRPr="00075602">
        <w:rPr>
          <w:rFonts w:eastAsia="標楷體"/>
          <w:b/>
          <w:sz w:val="28"/>
        </w:rPr>
        <w:t>準</w:t>
      </w:r>
      <w:proofErr w:type="gramEnd"/>
      <w:r w:rsidR="00B218D0" w:rsidRPr="00075602">
        <w:rPr>
          <w:rFonts w:eastAsia="標楷體"/>
          <w:b/>
          <w:sz w:val="28"/>
        </w:rPr>
        <w:t>用</w:t>
      </w:r>
      <w:r w:rsidR="00E91C58" w:rsidRPr="00075602">
        <w:rPr>
          <w:rFonts w:eastAsia="標楷體"/>
          <w:b/>
          <w:sz w:val="28"/>
        </w:rPr>
        <w:t>天然災害停止上班及上課作業辦法</w:t>
      </w:r>
      <w:r w:rsidR="00B218D0" w:rsidRPr="00075602">
        <w:rPr>
          <w:rFonts w:eastAsia="標楷體"/>
          <w:b/>
          <w:sz w:val="28"/>
        </w:rPr>
        <w:t>規定</w:t>
      </w:r>
      <w:bookmarkEnd w:id="118"/>
      <w:r w:rsidR="00B218D0" w:rsidRPr="00075602">
        <w:rPr>
          <w:rFonts w:eastAsia="標楷體"/>
          <w:b/>
          <w:sz w:val="28"/>
        </w:rPr>
        <w:t>？</w:t>
      </w:r>
      <w:bookmarkEnd w:id="117"/>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：依</w:t>
      </w:r>
      <w:r w:rsidR="00E91C58" w:rsidRPr="00075602">
        <w:rPr>
          <w:rFonts w:eastAsia="標楷體"/>
          <w:sz w:val="28"/>
        </w:rPr>
        <w:t>天然災害停止上班及上課作業辦法</w:t>
      </w:r>
      <w:r w:rsidRPr="00075602">
        <w:rPr>
          <w:rFonts w:eastAsia="標楷體"/>
          <w:sz w:val="28"/>
        </w:rPr>
        <w:t>第</w:t>
      </w:r>
      <w:r w:rsidRPr="00075602">
        <w:rPr>
          <w:rFonts w:eastAsia="標楷體"/>
          <w:sz w:val="28"/>
        </w:rPr>
        <w:t>18</w:t>
      </w:r>
      <w:r w:rsidRPr="00075602">
        <w:rPr>
          <w:rFonts w:eastAsia="標楷體"/>
          <w:sz w:val="28"/>
        </w:rPr>
        <w:t>條規定，公營事業機構及其他特殊性質機</w:t>
      </w:r>
      <w:r w:rsidR="006C038A" w:rsidRPr="00075602">
        <w:rPr>
          <w:rFonts w:eastAsia="標楷體" w:hint="eastAsia"/>
          <w:sz w:val="28"/>
        </w:rPr>
        <w:t>構</w:t>
      </w:r>
      <w:r w:rsidRPr="00075602">
        <w:rPr>
          <w:rFonts w:eastAsia="標楷體"/>
          <w:sz w:val="28"/>
        </w:rPr>
        <w:t>，</w:t>
      </w:r>
      <w:proofErr w:type="gramStart"/>
      <w:r w:rsidRPr="00075602">
        <w:rPr>
          <w:rFonts w:eastAsia="標楷體"/>
          <w:sz w:val="28"/>
        </w:rPr>
        <w:t>準</w:t>
      </w:r>
      <w:proofErr w:type="gramEnd"/>
      <w:r w:rsidRPr="00075602">
        <w:rPr>
          <w:rFonts w:eastAsia="標楷體"/>
          <w:sz w:val="28"/>
        </w:rPr>
        <w:t>用</w:t>
      </w:r>
      <w:r w:rsidR="00E91C58" w:rsidRPr="00075602">
        <w:rPr>
          <w:rFonts w:eastAsia="標楷體"/>
          <w:sz w:val="28"/>
        </w:rPr>
        <w:t>天然災害停止上班及上課作業辦法</w:t>
      </w:r>
      <w:r w:rsidRPr="00075602">
        <w:rPr>
          <w:rFonts w:eastAsia="標楷體"/>
          <w:sz w:val="28"/>
        </w:rPr>
        <w:t>之規定。</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06375F" w:rsidP="007D55CC">
      <w:pPr>
        <w:snapToGrid w:val="0"/>
        <w:spacing w:line="520" w:lineRule="exact"/>
        <w:ind w:left="561" w:hanging="561"/>
        <w:jc w:val="both"/>
        <w:outlineLvl w:val="1"/>
        <w:rPr>
          <w:rFonts w:eastAsia="標楷體"/>
          <w:b/>
          <w:sz w:val="28"/>
        </w:rPr>
      </w:pPr>
      <w:bookmarkStart w:id="119" w:name="_Toc480798758"/>
      <w:r w:rsidRPr="00075602">
        <w:rPr>
          <w:rFonts w:eastAsia="標楷體" w:hint="eastAsia"/>
          <w:b/>
          <w:sz w:val="28"/>
        </w:rPr>
        <w:t>Q5-</w:t>
      </w:r>
      <w:r w:rsidR="00DF5630" w:rsidRPr="00075602">
        <w:rPr>
          <w:rFonts w:eastAsia="標楷體" w:hint="eastAsia"/>
          <w:b/>
          <w:sz w:val="28"/>
        </w:rPr>
        <w:t>11</w:t>
      </w:r>
      <w:r w:rsidR="00B218D0" w:rsidRPr="00075602">
        <w:rPr>
          <w:rFonts w:eastAsia="標楷體"/>
          <w:b/>
          <w:sz w:val="28"/>
        </w:rPr>
        <w:t>：</w:t>
      </w:r>
      <w:bookmarkStart w:id="120" w:name="學校是否可以另訂補充規定實施"/>
      <w:r w:rsidR="00B218D0" w:rsidRPr="00075602">
        <w:rPr>
          <w:rFonts w:eastAsia="標楷體"/>
          <w:b/>
          <w:sz w:val="28"/>
        </w:rPr>
        <w:t>學校是否可以另訂補充規定實施</w:t>
      </w:r>
      <w:bookmarkEnd w:id="120"/>
      <w:r w:rsidR="00B218D0" w:rsidRPr="00075602">
        <w:rPr>
          <w:rFonts w:eastAsia="標楷體"/>
          <w:b/>
          <w:sz w:val="28"/>
        </w:rPr>
        <w:t>？</w:t>
      </w:r>
      <w:bookmarkEnd w:id="119"/>
    </w:p>
    <w:p w:rsidR="00EC14B1" w:rsidRPr="00075602" w:rsidRDefault="00B218D0" w:rsidP="00075602">
      <w:pPr>
        <w:snapToGrid w:val="0"/>
        <w:spacing w:line="520" w:lineRule="exact"/>
        <w:ind w:left="567" w:hanging="567"/>
        <w:rPr>
          <w:rFonts w:eastAsia="標楷體"/>
          <w:sz w:val="28"/>
        </w:rPr>
      </w:pPr>
      <w:r w:rsidRPr="00075602">
        <w:rPr>
          <w:rFonts w:eastAsia="標楷體"/>
          <w:sz w:val="28"/>
        </w:rPr>
        <w:t>A</w:t>
      </w:r>
      <w:r w:rsidRPr="00075602">
        <w:rPr>
          <w:rFonts w:eastAsia="標楷體"/>
          <w:sz w:val="28"/>
        </w:rPr>
        <w:t>：各級學校之性質與適用對象與一般行政機關不盡相同，為兼顧實際狀況，學校部分得由教育主管機關參照</w:t>
      </w:r>
      <w:r w:rsidR="00E91C58" w:rsidRPr="00075602">
        <w:rPr>
          <w:rFonts w:eastAsia="標楷體"/>
          <w:sz w:val="28"/>
        </w:rPr>
        <w:t>天然災害停止上班及上課作業辦法</w:t>
      </w:r>
      <w:r w:rsidRPr="00075602">
        <w:rPr>
          <w:rFonts w:eastAsia="標楷體"/>
          <w:sz w:val="28"/>
        </w:rPr>
        <w:t>，另訂補充規定。</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ED738E" w:rsidP="007D55CC">
      <w:pPr>
        <w:snapToGrid w:val="0"/>
        <w:spacing w:line="520" w:lineRule="exact"/>
        <w:ind w:left="812" w:hanging="812"/>
        <w:jc w:val="both"/>
        <w:outlineLvl w:val="1"/>
        <w:rPr>
          <w:rFonts w:eastAsia="標楷體"/>
          <w:b/>
          <w:sz w:val="28"/>
        </w:rPr>
      </w:pPr>
      <w:bookmarkStart w:id="121" w:name="_Toc480798759"/>
      <w:r w:rsidRPr="00075602">
        <w:rPr>
          <w:rFonts w:eastAsia="標楷體" w:hint="eastAsia"/>
          <w:b/>
          <w:sz w:val="28"/>
        </w:rPr>
        <w:t>Q5-1</w:t>
      </w:r>
      <w:r w:rsidR="00DF5630" w:rsidRPr="00075602">
        <w:rPr>
          <w:rFonts w:eastAsia="標楷體" w:hint="eastAsia"/>
          <w:b/>
          <w:sz w:val="28"/>
        </w:rPr>
        <w:t>2</w:t>
      </w:r>
      <w:r w:rsidR="00B218D0" w:rsidRPr="00075602">
        <w:rPr>
          <w:rFonts w:eastAsia="標楷體"/>
          <w:b/>
          <w:sz w:val="28"/>
        </w:rPr>
        <w:t>：</w:t>
      </w:r>
      <w:bookmarkStart w:id="122" w:name="於天然災害發生時，通報權責機關發布今天、上午、下午、晚上時間"/>
      <w:r w:rsidR="00B218D0" w:rsidRPr="00075602">
        <w:rPr>
          <w:rFonts w:eastAsia="標楷體"/>
          <w:b/>
          <w:sz w:val="28"/>
        </w:rPr>
        <w:t>於天然災害發生時，通報權責機關發布「今天停止上班上課」、「今天上午停止上班上課」、「今天下午停止上班上課」、「今天晚上停止上班上課」之起始時間各為何</w:t>
      </w:r>
      <w:bookmarkEnd w:id="122"/>
      <w:r w:rsidR="00B218D0" w:rsidRPr="00075602">
        <w:rPr>
          <w:rFonts w:eastAsia="標楷體"/>
          <w:b/>
          <w:sz w:val="28"/>
        </w:rPr>
        <w:t>？</w:t>
      </w:r>
      <w:bookmarkEnd w:id="121"/>
    </w:p>
    <w:p w:rsidR="00CF409D" w:rsidRPr="00075602" w:rsidRDefault="00B218D0" w:rsidP="007D55CC">
      <w:pPr>
        <w:snapToGrid w:val="0"/>
        <w:spacing w:line="520" w:lineRule="exact"/>
        <w:ind w:left="1540" w:hanging="1540"/>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40" w:hanging="840"/>
        <w:jc w:val="both"/>
      </w:pPr>
      <w:r w:rsidRPr="00075602">
        <w:rPr>
          <w:rFonts w:eastAsia="標楷體"/>
          <w:sz w:val="28"/>
          <w:szCs w:val="28"/>
        </w:rPr>
        <w:t>（一）全日：依實務作業情形，如各縣市政府於前</w:t>
      </w:r>
      <w:r w:rsidRPr="00075602">
        <w:rPr>
          <w:rFonts w:eastAsia="標楷體"/>
          <w:sz w:val="28"/>
          <w:szCs w:val="28"/>
        </w:rPr>
        <w:t>1</w:t>
      </w:r>
      <w:r w:rsidRPr="00075602">
        <w:rPr>
          <w:rFonts w:eastAsia="標楷體"/>
          <w:sz w:val="28"/>
          <w:szCs w:val="28"/>
        </w:rPr>
        <w:t>日晚上</w:t>
      </w:r>
      <w:r w:rsidRPr="00075602">
        <w:rPr>
          <w:rFonts w:eastAsia="標楷體"/>
          <w:sz w:val="28"/>
          <w:szCs w:val="28"/>
        </w:rPr>
        <w:t>10</w:t>
      </w:r>
      <w:r w:rsidRPr="00075602">
        <w:rPr>
          <w:rFonts w:eastAsia="標楷體"/>
          <w:sz w:val="28"/>
          <w:szCs w:val="28"/>
        </w:rPr>
        <w:t>時前發布</w:t>
      </w:r>
      <w:proofErr w:type="gramStart"/>
      <w:r w:rsidRPr="00075602">
        <w:rPr>
          <w:rFonts w:eastAsia="標楷體"/>
          <w:sz w:val="28"/>
          <w:szCs w:val="28"/>
        </w:rPr>
        <w:t>明日停班停課</w:t>
      </w:r>
      <w:proofErr w:type="gramEnd"/>
      <w:r w:rsidRPr="00075602">
        <w:rPr>
          <w:rFonts w:eastAsia="標楷體"/>
          <w:sz w:val="28"/>
          <w:szCs w:val="28"/>
        </w:rPr>
        <w:t>1</w:t>
      </w:r>
      <w:r w:rsidRPr="00075602">
        <w:rPr>
          <w:rFonts w:eastAsia="標楷體"/>
          <w:sz w:val="28"/>
          <w:szCs w:val="28"/>
        </w:rPr>
        <w:t>日，</w:t>
      </w:r>
      <w:proofErr w:type="gramStart"/>
      <w:r w:rsidRPr="00075602">
        <w:rPr>
          <w:rFonts w:eastAsia="標楷體"/>
          <w:sz w:val="28"/>
          <w:szCs w:val="28"/>
        </w:rPr>
        <w:t>則停班停課</w:t>
      </w:r>
      <w:proofErr w:type="gramEnd"/>
      <w:r w:rsidRPr="00075602">
        <w:rPr>
          <w:rFonts w:eastAsia="標楷體"/>
          <w:sz w:val="28"/>
          <w:szCs w:val="28"/>
        </w:rPr>
        <w:t>起始點為隔日零時零分起；如於當日上午</w:t>
      </w:r>
      <w:r w:rsidRPr="00075602">
        <w:rPr>
          <w:rFonts w:eastAsia="標楷體"/>
          <w:sz w:val="28"/>
          <w:szCs w:val="28"/>
        </w:rPr>
        <w:t>4</w:t>
      </w:r>
      <w:r w:rsidRPr="00075602">
        <w:rPr>
          <w:rFonts w:eastAsia="標楷體"/>
          <w:sz w:val="28"/>
          <w:szCs w:val="28"/>
        </w:rPr>
        <w:t>時</w:t>
      </w:r>
      <w:r w:rsidRPr="00075602">
        <w:rPr>
          <w:rFonts w:eastAsia="標楷體"/>
          <w:sz w:val="28"/>
          <w:szCs w:val="28"/>
        </w:rPr>
        <w:t>30</w:t>
      </w:r>
      <w:r w:rsidRPr="00075602">
        <w:rPr>
          <w:rFonts w:eastAsia="標楷體"/>
          <w:sz w:val="28"/>
          <w:szCs w:val="28"/>
        </w:rPr>
        <w:t>分宣布</w:t>
      </w:r>
      <w:proofErr w:type="gramStart"/>
      <w:r w:rsidRPr="00075602">
        <w:rPr>
          <w:rFonts w:eastAsia="標楷體"/>
          <w:sz w:val="28"/>
          <w:szCs w:val="28"/>
        </w:rPr>
        <w:t>當日停班停課</w:t>
      </w:r>
      <w:proofErr w:type="gramEnd"/>
      <w:r w:rsidRPr="00075602">
        <w:rPr>
          <w:rFonts w:eastAsia="標楷體"/>
          <w:sz w:val="28"/>
          <w:szCs w:val="28"/>
        </w:rPr>
        <w:t>1</w:t>
      </w:r>
      <w:r w:rsidRPr="00075602">
        <w:rPr>
          <w:rFonts w:eastAsia="標楷體"/>
          <w:sz w:val="28"/>
          <w:szCs w:val="28"/>
        </w:rPr>
        <w:t>日，其起始點則為一般上班及上課始點（通常為上午</w:t>
      </w:r>
      <w:r w:rsidRPr="00075602">
        <w:rPr>
          <w:rFonts w:eastAsia="標楷體"/>
          <w:sz w:val="28"/>
          <w:szCs w:val="28"/>
        </w:rPr>
        <w:t>8</w:t>
      </w:r>
      <w:r w:rsidRPr="00075602">
        <w:rPr>
          <w:rFonts w:eastAsia="標楷體"/>
          <w:sz w:val="28"/>
          <w:szCs w:val="28"/>
        </w:rPr>
        <w:t>時起，並依各該機關彈性上班時間而有所不同）。</w:t>
      </w:r>
    </w:p>
    <w:p w:rsidR="00EC14B1" w:rsidRPr="00075602" w:rsidRDefault="00B218D0" w:rsidP="007D55CC">
      <w:pPr>
        <w:snapToGrid w:val="0"/>
        <w:spacing w:line="520" w:lineRule="exact"/>
        <w:ind w:left="840" w:hanging="840"/>
        <w:jc w:val="both"/>
        <w:rPr>
          <w:rFonts w:eastAsia="標楷體"/>
          <w:sz w:val="28"/>
          <w:szCs w:val="28"/>
        </w:rPr>
      </w:pPr>
      <w:r w:rsidRPr="00075602">
        <w:rPr>
          <w:rFonts w:eastAsia="標楷體"/>
          <w:sz w:val="28"/>
          <w:szCs w:val="28"/>
        </w:rPr>
        <w:t>（二）上午：依實務作業情形，如各縣市政府於前</w:t>
      </w:r>
      <w:r w:rsidRPr="00075602">
        <w:rPr>
          <w:rFonts w:eastAsia="標楷體"/>
          <w:sz w:val="28"/>
          <w:szCs w:val="28"/>
        </w:rPr>
        <w:t>1</w:t>
      </w:r>
      <w:r w:rsidRPr="00075602">
        <w:rPr>
          <w:rFonts w:eastAsia="標楷體"/>
          <w:sz w:val="28"/>
          <w:szCs w:val="28"/>
        </w:rPr>
        <w:t>日晚上</w:t>
      </w:r>
      <w:r w:rsidRPr="00075602">
        <w:rPr>
          <w:rFonts w:eastAsia="標楷體"/>
          <w:sz w:val="28"/>
          <w:szCs w:val="28"/>
        </w:rPr>
        <w:t>10</w:t>
      </w:r>
      <w:r w:rsidRPr="00075602">
        <w:rPr>
          <w:rFonts w:eastAsia="標楷體"/>
          <w:sz w:val="28"/>
          <w:szCs w:val="28"/>
        </w:rPr>
        <w:t>時前發布</w:t>
      </w:r>
      <w:proofErr w:type="gramStart"/>
      <w:r w:rsidRPr="00075602">
        <w:rPr>
          <w:rFonts w:eastAsia="標楷體"/>
          <w:sz w:val="28"/>
          <w:szCs w:val="28"/>
        </w:rPr>
        <w:t>明日上午停班停課</w:t>
      </w:r>
      <w:proofErr w:type="gramEnd"/>
      <w:r w:rsidRPr="00075602">
        <w:rPr>
          <w:rFonts w:eastAsia="標楷體"/>
          <w:sz w:val="28"/>
          <w:szCs w:val="28"/>
        </w:rPr>
        <w:t>，</w:t>
      </w:r>
      <w:proofErr w:type="gramStart"/>
      <w:r w:rsidRPr="00075602">
        <w:rPr>
          <w:rFonts w:eastAsia="標楷體"/>
          <w:sz w:val="28"/>
          <w:szCs w:val="28"/>
        </w:rPr>
        <w:t>則停班停課</w:t>
      </w:r>
      <w:proofErr w:type="gramEnd"/>
      <w:r w:rsidRPr="00075602">
        <w:rPr>
          <w:rFonts w:eastAsia="標楷體"/>
          <w:sz w:val="28"/>
          <w:szCs w:val="28"/>
        </w:rPr>
        <w:t>起始點為隔日零時零分起；如於當日上午</w:t>
      </w:r>
      <w:r w:rsidRPr="00075602">
        <w:rPr>
          <w:rFonts w:eastAsia="標楷體"/>
          <w:sz w:val="28"/>
          <w:szCs w:val="28"/>
        </w:rPr>
        <w:t>4</w:t>
      </w:r>
      <w:r w:rsidRPr="00075602">
        <w:rPr>
          <w:rFonts w:eastAsia="標楷體"/>
          <w:sz w:val="28"/>
          <w:szCs w:val="28"/>
        </w:rPr>
        <w:t>時</w:t>
      </w:r>
      <w:r w:rsidRPr="00075602">
        <w:rPr>
          <w:rFonts w:eastAsia="標楷體"/>
          <w:sz w:val="28"/>
          <w:szCs w:val="28"/>
        </w:rPr>
        <w:t>30</w:t>
      </w:r>
      <w:r w:rsidRPr="00075602">
        <w:rPr>
          <w:rFonts w:eastAsia="標楷體"/>
          <w:sz w:val="28"/>
          <w:szCs w:val="28"/>
        </w:rPr>
        <w:t>分宣布</w:t>
      </w:r>
      <w:proofErr w:type="gramStart"/>
      <w:r w:rsidRPr="00075602">
        <w:rPr>
          <w:rFonts w:eastAsia="標楷體"/>
          <w:sz w:val="28"/>
          <w:szCs w:val="28"/>
        </w:rPr>
        <w:t>當日上午停班停課</w:t>
      </w:r>
      <w:proofErr w:type="gramEnd"/>
      <w:r w:rsidRPr="00075602">
        <w:rPr>
          <w:rFonts w:eastAsia="標楷體"/>
          <w:sz w:val="28"/>
          <w:szCs w:val="28"/>
        </w:rPr>
        <w:t>，其起始點則為一般上班及上課始點（通常為上午</w:t>
      </w:r>
      <w:r w:rsidRPr="00075602">
        <w:rPr>
          <w:rFonts w:eastAsia="標楷體"/>
          <w:sz w:val="28"/>
          <w:szCs w:val="28"/>
        </w:rPr>
        <w:t>8</w:t>
      </w:r>
      <w:r w:rsidRPr="00075602">
        <w:rPr>
          <w:rFonts w:eastAsia="標楷體"/>
          <w:sz w:val="28"/>
          <w:szCs w:val="28"/>
        </w:rPr>
        <w:t>時起，並依各該機關彈性上班時間而有所不同）。</w:t>
      </w:r>
    </w:p>
    <w:p w:rsidR="00EC14B1" w:rsidRPr="00075602" w:rsidRDefault="00B218D0" w:rsidP="007D55CC">
      <w:pPr>
        <w:snapToGrid w:val="0"/>
        <w:spacing w:line="520" w:lineRule="exact"/>
        <w:ind w:left="840" w:hanging="840"/>
        <w:jc w:val="both"/>
        <w:rPr>
          <w:rFonts w:eastAsia="標楷體"/>
          <w:sz w:val="28"/>
          <w:szCs w:val="28"/>
        </w:rPr>
      </w:pPr>
      <w:r w:rsidRPr="00075602">
        <w:rPr>
          <w:rFonts w:eastAsia="標楷體"/>
          <w:sz w:val="28"/>
          <w:szCs w:val="28"/>
        </w:rPr>
        <w:t>（三）下午：起始點為下午一般上班及上課始點（通常為下午</w:t>
      </w:r>
      <w:r w:rsidRPr="00075602">
        <w:rPr>
          <w:rFonts w:eastAsia="標楷體"/>
          <w:sz w:val="28"/>
          <w:szCs w:val="28"/>
        </w:rPr>
        <w:t>1</w:t>
      </w:r>
      <w:r w:rsidRPr="00075602">
        <w:rPr>
          <w:rFonts w:eastAsia="標楷體"/>
          <w:sz w:val="28"/>
          <w:szCs w:val="28"/>
        </w:rPr>
        <w:t>時</w:t>
      </w:r>
      <w:r w:rsidRPr="00075602">
        <w:rPr>
          <w:rFonts w:eastAsia="標楷體"/>
          <w:sz w:val="28"/>
          <w:szCs w:val="28"/>
        </w:rPr>
        <w:t>30</w:t>
      </w:r>
      <w:r w:rsidRPr="00075602">
        <w:rPr>
          <w:rFonts w:eastAsia="標楷體"/>
          <w:sz w:val="28"/>
          <w:szCs w:val="28"/>
        </w:rPr>
        <w:t>分起，並依各該機關彈性上班時間而有所不同）。</w:t>
      </w:r>
    </w:p>
    <w:p w:rsidR="00EC14B1" w:rsidRPr="00075602" w:rsidRDefault="00B218D0" w:rsidP="007D55CC">
      <w:pPr>
        <w:snapToGrid w:val="0"/>
        <w:spacing w:line="520" w:lineRule="exact"/>
        <w:ind w:left="840" w:hanging="840"/>
        <w:jc w:val="both"/>
        <w:rPr>
          <w:rFonts w:eastAsia="標楷體"/>
          <w:sz w:val="28"/>
          <w:szCs w:val="28"/>
        </w:rPr>
      </w:pPr>
      <w:r w:rsidRPr="00075602">
        <w:rPr>
          <w:rFonts w:eastAsia="標楷體"/>
          <w:sz w:val="28"/>
          <w:szCs w:val="28"/>
        </w:rPr>
        <w:t>（四）晚上：依原行政院人事行政局於</w:t>
      </w:r>
      <w:r w:rsidRPr="00075602">
        <w:rPr>
          <w:rFonts w:eastAsia="標楷體"/>
          <w:sz w:val="28"/>
          <w:szCs w:val="28"/>
        </w:rPr>
        <w:t>96</w:t>
      </w:r>
      <w:r w:rsidRPr="00075602">
        <w:rPr>
          <w:rFonts w:eastAsia="標楷體"/>
          <w:sz w:val="28"/>
          <w:szCs w:val="28"/>
        </w:rPr>
        <w:t>年召開之</w:t>
      </w:r>
      <w:proofErr w:type="gramStart"/>
      <w:r w:rsidRPr="00075602">
        <w:rPr>
          <w:rFonts w:eastAsia="標楷體"/>
          <w:sz w:val="28"/>
          <w:szCs w:val="28"/>
        </w:rPr>
        <w:t>研</w:t>
      </w:r>
      <w:proofErr w:type="gramEnd"/>
      <w:r w:rsidRPr="00075602">
        <w:rPr>
          <w:rFonts w:eastAsia="標楷體"/>
          <w:sz w:val="28"/>
          <w:szCs w:val="28"/>
        </w:rPr>
        <w:t>商修正作業辦法會議決議，以晚上</w:t>
      </w:r>
      <w:r w:rsidRPr="00075602">
        <w:rPr>
          <w:rFonts w:eastAsia="標楷體"/>
          <w:sz w:val="28"/>
          <w:szCs w:val="28"/>
        </w:rPr>
        <w:t>6</w:t>
      </w:r>
      <w:r w:rsidRPr="00075602">
        <w:rPr>
          <w:rFonts w:eastAsia="標楷體"/>
          <w:sz w:val="28"/>
          <w:szCs w:val="28"/>
        </w:rPr>
        <w:t>時為起始點。</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7CC6" w:rsidP="007D55CC">
      <w:pPr>
        <w:snapToGrid w:val="0"/>
        <w:spacing w:line="520" w:lineRule="exact"/>
        <w:ind w:left="812" w:hanging="812"/>
        <w:jc w:val="both"/>
        <w:outlineLvl w:val="1"/>
        <w:rPr>
          <w:rFonts w:eastAsia="標楷體"/>
          <w:b/>
          <w:sz w:val="28"/>
        </w:rPr>
      </w:pPr>
      <w:bookmarkStart w:id="123" w:name="_Toc480798760"/>
      <w:r w:rsidRPr="00075602">
        <w:rPr>
          <w:rFonts w:eastAsia="標楷體" w:hint="eastAsia"/>
          <w:b/>
          <w:sz w:val="28"/>
        </w:rPr>
        <w:t>Q5-1</w:t>
      </w:r>
      <w:r w:rsidR="00DF5630" w:rsidRPr="00075602">
        <w:rPr>
          <w:rFonts w:eastAsia="標楷體" w:hint="eastAsia"/>
          <w:b/>
          <w:sz w:val="28"/>
        </w:rPr>
        <w:t>3</w:t>
      </w:r>
      <w:r w:rsidR="00B218D0" w:rsidRPr="00075602">
        <w:rPr>
          <w:rFonts w:eastAsia="標楷體"/>
          <w:b/>
          <w:sz w:val="28"/>
        </w:rPr>
        <w:t>：於天然災害發生時，通報權責機關發布「今天停止上班上課」、「今天上午停止上班上課」、「今天下午停止上班上課」、「今天晚上停止上班上課」之結束時間各為何？</w:t>
      </w:r>
      <w:bookmarkEnd w:id="123"/>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lastRenderedPageBreak/>
        <w:t>A</w:t>
      </w:r>
      <w:r w:rsidRPr="00075602">
        <w:rPr>
          <w:rFonts w:eastAsia="標楷體"/>
          <w:sz w:val="28"/>
        </w:rPr>
        <w:t>：各</w:t>
      </w:r>
      <w:proofErr w:type="gramStart"/>
      <w:r w:rsidRPr="00075602">
        <w:rPr>
          <w:rFonts w:eastAsia="標楷體"/>
          <w:sz w:val="28"/>
        </w:rPr>
        <w:t>時段停班停課</w:t>
      </w:r>
      <w:proofErr w:type="gramEnd"/>
      <w:r w:rsidRPr="00075602">
        <w:rPr>
          <w:rFonts w:eastAsia="標楷體"/>
          <w:sz w:val="28"/>
        </w:rPr>
        <w:t>之</w:t>
      </w:r>
      <w:proofErr w:type="gramStart"/>
      <w:r w:rsidRPr="00075602">
        <w:rPr>
          <w:rFonts w:eastAsia="標楷體"/>
          <w:sz w:val="28"/>
        </w:rPr>
        <w:t>訖</w:t>
      </w:r>
      <w:proofErr w:type="gramEnd"/>
      <w:r w:rsidRPr="00075602">
        <w:rPr>
          <w:rFonts w:eastAsia="標楷體"/>
          <w:sz w:val="28"/>
        </w:rPr>
        <w:t>點，除上午原則上為各機關所定上午上班之結束時間外，其餘各時段（含全日、下午、晚上）原則上為當日結束時間（晚上</w:t>
      </w:r>
      <w:r w:rsidRPr="00075602">
        <w:rPr>
          <w:rFonts w:eastAsia="標楷體"/>
          <w:sz w:val="28"/>
        </w:rPr>
        <w:t>12</w:t>
      </w:r>
      <w:r w:rsidRPr="00075602">
        <w:rPr>
          <w:rFonts w:eastAsia="標楷體"/>
          <w:sz w:val="28"/>
        </w:rPr>
        <w:t>時）。若各通報權責機關</w:t>
      </w:r>
      <w:proofErr w:type="gramStart"/>
      <w:r w:rsidRPr="00075602">
        <w:rPr>
          <w:rFonts w:eastAsia="標楷體"/>
          <w:sz w:val="28"/>
        </w:rPr>
        <w:t>對於停班停課</w:t>
      </w:r>
      <w:proofErr w:type="gramEnd"/>
      <w:r w:rsidRPr="00075602">
        <w:rPr>
          <w:rFonts w:eastAsia="標楷體"/>
          <w:sz w:val="28"/>
        </w:rPr>
        <w:t>之</w:t>
      </w:r>
      <w:r w:rsidR="007A006C" w:rsidRPr="00075602">
        <w:rPr>
          <w:rFonts w:eastAsia="標楷體" w:hint="eastAsia"/>
          <w:sz w:val="28"/>
        </w:rPr>
        <w:t>迄</w:t>
      </w:r>
      <w:r w:rsidRPr="00075602">
        <w:rPr>
          <w:rFonts w:eastAsia="標楷體"/>
          <w:sz w:val="28"/>
        </w:rPr>
        <w:t>點有其他決定，則依各通報權責機關發布之訊息為</w:t>
      </w:r>
      <w:proofErr w:type="gramStart"/>
      <w:r w:rsidRPr="00075602">
        <w:rPr>
          <w:rFonts w:eastAsia="標楷體"/>
          <w:sz w:val="28"/>
        </w:rPr>
        <w:t>準</w:t>
      </w:r>
      <w:proofErr w:type="gramEnd"/>
      <w:r w:rsidRPr="00075602">
        <w:rPr>
          <w:rFonts w:eastAsia="標楷體"/>
          <w:sz w:val="28"/>
        </w:rPr>
        <w:t>。</w:t>
      </w:r>
    </w:p>
    <w:p w:rsidR="00C25D45" w:rsidRPr="00075602" w:rsidRDefault="00C25D45" w:rsidP="007D55CC">
      <w:pPr>
        <w:snapToGrid w:val="0"/>
        <w:spacing w:line="520" w:lineRule="exact"/>
        <w:ind w:left="798" w:hanging="798"/>
        <w:jc w:val="both"/>
      </w:pPr>
    </w:p>
    <w:p w:rsidR="009663AB" w:rsidRPr="00075602" w:rsidRDefault="009663AB" w:rsidP="009663AB">
      <w:pPr>
        <w:snapToGrid w:val="0"/>
        <w:spacing w:line="520" w:lineRule="exact"/>
        <w:ind w:left="812" w:hanging="812"/>
        <w:jc w:val="both"/>
        <w:outlineLvl w:val="1"/>
        <w:rPr>
          <w:rFonts w:eastAsia="標楷體"/>
          <w:b/>
          <w:sz w:val="28"/>
        </w:rPr>
      </w:pPr>
      <w:bookmarkStart w:id="124" w:name="_Toc480798761"/>
      <w:r w:rsidRPr="00075602">
        <w:rPr>
          <w:rFonts w:eastAsia="標楷體"/>
          <w:b/>
          <w:sz w:val="28"/>
        </w:rPr>
        <w:t>Q</w:t>
      </w:r>
      <w:r w:rsidRPr="00075602">
        <w:rPr>
          <w:rFonts w:eastAsia="標楷體" w:hint="eastAsia"/>
          <w:b/>
          <w:sz w:val="28"/>
        </w:rPr>
        <w:t>5-1</w:t>
      </w:r>
      <w:r w:rsidR="00DF5630" w:rsidRPr="00075602">
        <w:rPr>
          <w:rFonts w:eastAsia="標楷體" w:hint="eastAsia"/>
          <w:b/>
          <w:sz w:val="28"/>
        </w:rPr>
        <w:t>4</w:t>
      </w:r>
      <w:r w:rsidRPr="00075602">
        <w:rPr>
          <w:rFonts w:eastAsia="標楷體"/>
          <w:b/>
          <w:sz w:val="28"/>
        </w:rPr>
        <w:t>：適逢颱風侵襲時，天然災害停止上班及上課作業辦法第</w:t>
      </w:r>
      <w:r w:rsidRPr="00075602">
        <w:rPr>
          <w:rFonts w:eastAsia="標楷體"/>
          <w:b/>
          <w:sz w:val="28"/>
        </w:rPr>
        <w:t>13</w:t>
      </w:r>
      <w:r w:rsidRPr="00075602">
        <w:rPr>
          <w:rFonts w:eastAsia="標楷體"/>
          <w:b/>
          <w:sz w:val="28"/>
        </w:rPr>
        <w:t>條所定「天然災害發生『後』」之時間點為何</w:t>
      </w:r>
      <w:r w:rsidRPr="00075602">
        <w:rPr>
          <w:rFonts w:eastAsia="標楷體"/>
          <w:b/>
          <w:sz w:val="28"/>
        </w:rPr>
        <w:t>?</w:t>
      </w:r>
      <w:bookmarkEnd w:id="124"/>
    </w:p>
    <w:p w:rsidR="009663AB" w:rsidRPr="00075602" w:rsidRDefault="009663AB" w:rsidP="003A0850">
      <w:pPr>
        <w:snapToGrid w:val="0"/>
        <w:spacing w:line="520" w:lineRule="exact"/>
        <w:ind w:left="397" w:hanging="397"/>
        <w:jc w:val="both"/>
      </w:pPr>
      <w:r w:rsidRPr="00075602">
        <w:rPr>
          <w:rFonts w:eastAsia="標楷體"/>
          <w:sz w:val="28"/>
          <w:szCs w:val="28"/>
        </w:rPr>
        <w:t>A</w:t>
      </w:r>
      <w:r w:rsidRPr="00075602">
        <w:rPr>
          <w:rFonts w:eastAsia="標楷體"/>
          <w:sz w:val="28"/>
          <w:szCs w:val="28"/>
        </w:rPr>
        <w:t>：茲以颱風相較於其他天然災害，其發生之期間較長，故於颱風侵襲時，天然災害停止上班及上課作業辦法第</w:t>
      </w:r>
      <w:r w:rsidRPr="00075602">
        <w:rPr>
          <w:rFonts w:eastAsia="標楷體"/>
          <w:sz w:val="28"/>
          <w:szCs w:val="28"/>
        </w:rPr>
        <w:t>13</w:t>
      </w:r>
      <w:r w:rsidRPr="00075602">
        <w:rPr>
          <w:rFonts w:eastAsia="標楷體"/>
          <w:sz w:val="28"/>
          <w:szCs w:val="28"/>
        </w:rPr>
        <w:t>條所定「天然災害發生『後』」之時點，尚非僅限於颱風過境後，而應指於颱風事實發生後，於符合天然災害停止上班及上課作業辦法第</w:t>
      </w:r>
      <w:r w:rsidRPr="00075602">
        <w:rPr>
          <w:rFonts w:eastAsia="標楷體"/>
          <w:sz w:val="28"/>
          <w:szCs w:val="28"/>
        </w:rPr>
        <w:t>13</w:t>
      </w:r>
      <w:r w:rsidRPr="00075602">
        <w:rPr>
          <w:rFonts w:eastAsia="標楷體"/>
          <w:sz w:val="28"/>
          <w:szCs w:val="28"/>
        </w:rPr>
        <w:t>條各款要件者，即已得依本條規定，自行決定停止上班及上課。</w:t>
      </w:r>
    </w:p>
    <w:p w:rsidR="009663AB" w:rsidRPr="00075602" w:rsidRDefault="009663AB" w:rsidP="007D55CC">
      <w:pPr>
        <w:snapToGrid w:val="0"/>
        <w:spacing w:line="520" w:lineRule="exact"/>
        <w:ind w:left="798" w:hanging="798"/>
        <w:jc w:val="both"/>
      </w:pPr>
    </w:p>
    <w:p w:rsidR="00FE3C48" w:rsidRPr="00075602" w:rsidRDefault="00FE3C48" w:rsidP="00FE3C48">
      <w:pPr>
        <w:snapToGrid w:val="0"/>
        <w:spacing w:line="520" w:lineRule="exact"/>
        <w:ind w:left="812" w:hanging="812"/>
        <w:jc w:val="both"/>
        <w:outlineLvl w:val="1"/>
        <w:rPr>
          <w:rFonts w:eastAsia="標楷體"/>
          <w:b/>
          <w:sz w:val="28"/>
        </w:rPr>
      </w:pPr>
      <w:bookmarkStart w:id="125" w:name="_Toc478376444"/>
      <w:bookmarkStart w:id="126" w:name="_Toc480798762"/>
      <w:r w:rsidRPr="00075602">
        <w:rPr>
          <w:rFonts w:eastAsia="標楷體" w:hint="eastAsia"/>
          <w:b/>
          <w:sz w:val="28"/>
        </w:rPr>
        <w:t>Q5-</w:t>
      </w:r>
      <w:r w:rsidR="00DF5630" w:rsidRPr="00075602">
        <w:rPr>
          <w:rFonts w:eastAsia="標楷體" w:hint="eastAsia"/>
          <w:b/>
          <w:sz w:val="28"/>
        </w:rPr>
        <w:t>15</w:t>
      </w:r>
      <w:r w:rsidRPr="00075602">
        <w:rPr>
          <w:rFonts w:eastAsia="標楷體"/>
          <w:b/>
          <w:sz w:val="28"/>
        </w:rPr>
        <w:t>：天然災害發生經通報權責機關宣布停止上班及上課，民間企業是否比照或另有不同規定？</w:t>
      </w:r>
      <w:bookmarkEnd w:id="125"/>
      <w:bookmarkEnd w:id="126"/>
    </w:p>
    <w:p w:rsidR="00FE3C48" w:rsidRPr="00075602" w:rsidRDefault="00FE3C48"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：查天然災害停止上班及上課作業辦法第</w:t>
      </w:r>
      <w:r w:rsidRPr="00075602">
        <w:rPr>
          <w:rFonts w:eastAsia="標楷體"/>
          <w:sz w:val="28"/>
        </w:rPr>
        <w:t>18</w:t>
      </w:r>
      <w:r w:rsidRPr="00075602">
        <w:rPr>
          <w:rFonts w:eastAsia="標楷體"/>
          <w:sz w:val="28"/>
        </w:rPr>
        <w:t>條規定，民間企業之停止上班，依照勞動基準法或其他法令規定，由勞資雙方協商處理。</w:t>
      </w:r>
      <w:proofErr w:type="gramStart"/>
      <w:r w:rsidRPr="00075602">
        <w:rPr>
          <w:rFonts w:eastAsia="標楷體"/>
          <w:sz w:val="28"/>
        </w:rPr>
        <w:t>爰</w:t>
      </w:r>
      <w:proofErr w:type="gramEnd"/>
      <w:r w:rsidRPr="00075602">
        <w:rPr>
          <w:rFonts w:eastAsia="標楷體"/>
          <w:sz w:val="28"/>
        </w:rPr>
        <w:t>民間事業單位勞工於天然災害發生時（後）之出勤管理及工資給付事宜，請依勞動部「天然災害發生事業單位勞工出勤管理及工資給付要點」處理。</w:t>
      </w:r>
      <w:proofErr w:type="gramStart"/>
      <w:r w:rsidRPr="00075602">
        <w:rPr>
          <w:rFonts w:eastAsia="標楷體"/>
          <w:sz w:val="28"/>
        </w:rPr>
        <w:t>（</w:t>
      </w:r>
      <w:proofErr w:type="gramEnd"/>
      <w:r w:rsidR="003A0850" w:rsidRPr="00075602">
        <w:rPr>
          <w:rFonts w:eastAsia="標楷體" w:hint="eastAsia"/>
          <w:sz w:val="28"/>
        </w:rPr>
        <w:t>勞動</w:t>
      </w:r>
      <w:r w:rsidRPr="00075602">
        <w:rPr>
          <w:rFonts w:eastAsia="標楷體"/>
          <w:sz w:val="28"/>
        </w:rPr>
        <w:t>部免付費電話專線：</w:t>
      </w:r>
      <w:r w:rsidRPr="00075602">
        <w:rPr>
          <w:rFonts w:eastAsia="標楷體"/>
          <w:sz w:val="28"/>
        </w:rPr>
        <w:t>0800-085-151</w:t>
      </w:r>
      <w:proofErr w:type="gramStart"/>
      <w:r w:rsidRPr="00075602">
        <w:rPr>
          <w:rFonts w:eastAsia="標楷體"/>
          <w:sz w:val="28"/>
        </w:rPr>
        <w:t>）</w:t>
      </w:r>
      <w:proofErr w:type="gramEnd"/>
    </w:p>
    <w:p w:rsidR="00FE3C48" w:rsidRPr="00075602" w:rsidRDefault="00FE3C48" w:rsidP="00FE3C48">
      <w:pPr>
        <w:snapToGrid w:val="0"/>
        <w:spacing w:line="520" w:lineRule="exact"/>
        <w:ind w:left="561" w:hanging="561"/>
        <w:jc w:val="both"/>
        <w:outlineLvl w:val="1"/>
        <w:rPr>
          <w:rFonts w:eastAsia="標楷體"/>
          <w:b/>
          <w:sz w:val="28"/>
        </w:rPr>
      </w:pPr>
    </w:p>
    <w:p w:rsidR="00FE3C48" w:rsidRPr="00075602" w:rsidRDefault="00FE3C48" w:rsidP="00FE3C48">
      <w:pPr>
        <w:snapToGrid w:val="0"/>
        <w:spacing w:line="520" w:lineRule="exact"/>
        <w:ind w:left="561" w:hanging="561"/>
        <w:jc w:val="both"/>
        <w:outlineLvl w:val="1"/>
        <w:rPr>
          <w:rFonts w:eastAsia="標楷體"/>
          <w:b/>
          <w:sz w:val="28"/>
        </w:rPr>
      </w:pPr>
      <w:bookmarkStart w:id="127" w:name="_Toc478376445"/>
      <w:bookmarkStart w:id="128" w:name="_Toc480798763"/>
      <w:r w:rsidRPr="00075602">
        <w:rPr>
          <w:rFonts w:eastAsia="標楷體" w:hint="eastAsia"/>
          <w:b/>
          <w:sz w:val="28"/>
        </w:rPr>
        <w:t>Q5</w:t>
      </w:r>
      <w:r w:rsidRPr="00075602">
        <w:rPr>
          <w:rFonts w:eastAsia="標楷體" w:hint="eastAsia"/>
          <w:sz w:val="28"/>
        </w:rPr>
        <w:t>-</w:t>
      </w:r>
      <w:r w:rsidR="00DF5630" w:rsidRPr="00075602">
        <w:rPr>
          <w:rFonts w:eastAsia="標楷體" w:hint="eastAsia"/>
          <w:sz w:val="28"/>
        </w:rPr>
        <w:t>16</w:t>
      </w:r>
      <w:r w:rsidRPr="00075602">
        <w:rPr>
          <w:rFonts w:eastAsia="標楷體" w:hint="eastAsia"/>
          <w:b/>
          <w:sz w:val="28"/>
        </w:rPr>
        <w:t>：天然災害發生時，有關勞工之出勤原則為何</w:t>
      </w:r>
      <w:r w:rsidRPr="00075602">
        <w:rPr>
          <w:rFonts w:eastAsia="標楷體" w:hint="eastAsia"/>
          <w:b/>
          <w:sz w:val="28"/>
        </w:rPr>
        <w:t>?</w:t>
      </w:r>
      <w:bookmarkEnd w:id="127"/>
      <w:bookmarkEnd w:id="128"/>
    </w:p>
    <w:p w:rsidR="00FE3C48" w:rsidRPr="00075602" w:rsidRDefault="00FE3C48" w:rsidP="00FE3C48">
      <w:pPr>
        <w:snapToGrid w:val="0"/>
        <w:spacing w:line="520" w:lineRule="exact"/>
        <w:ind w:left="840" w:hanging="840"/>
        <w:jc w:val="both"/>
        <w:rPr>
          <w:rFonts w:eastAsia="標楷體"/>
          <w:sz w:val="28"/>
        </w:rPr>
      </w:pPr>
      <w:r w:rsidRPr="00075602">
        <w:rPr>
          <w:rFonts w:eastAsia="標楷體" w:hint="eastAsia"/>
          <w:sz w:val="28"/>
        </w:rPr>
        <w:t>A</w:t>
      </w:r>
      <w:r w:rsidRPr="00075602">
        <w:rPr>
          <w:rFonts w:eastAsia="標楷體" w:hint="eastAsia"/>
          <w:sz w:val="28"/>
        </w:rPr>
        <w:t>：</w:t>
      </w:r>
    </w:p>
    <w:p w:rsidR="00FE3C48" w:rsidRPr="00075602" w:rsidRDefault="00FE3C48" w:rsidP="00FE3C48">
      <w:pPr>
        <w:snapToGrid w:val="0"/>
        <w:spacing w:line="520" w:lineRule="exact"/>
        <w:ind w:left="840" w:hanging="840"/>
        <w:jc w:val="both"/>
        <w:rPr>
          <w:rFonts w:eastAsia="標楷體"/>
          <w:sz w:val="28"/>
        </w:rPr>
      </w:pPr>
      <w:r w:rsidRPr="00075602">
        <w:rPr>
          <w:rFonts w:eastAsia="標楷體" w:hint="eastAsia"/>
          <w:sz w:val="28"/>
        </w:rPr>
        <w:t>（一）依勞動部</w:t>
      </w:r>
      <w:r w:rsidRPr="00075602">
        <w:rPr>
          <w:rFonts w:eastAsia="標楷體" w:hint="eastAsia"/>
          <w:sz w:val="28"/>
        </w:rPr>
        <w:t>106</w:t>
      </w:r>
      <w:r w:rsidRPr="00075602">
        <w:rPr>
          <w:rFonts w:eastAsia="標楷體" w:hint="eastAsia"/>
          <w:sz w:val="28"/>
        </w:rPr>
        <w:t>年</w:t>
      </w:r>
      <w:r w:rsidRPr="00075602">
        <w:rPr>
          <w:rFonts w:eastAsia="標楷體" w:hint="eastAsia"/>
          <w:sz w:val="28"/>
        </w:rPr>
        <w:t>3</w:t>
      </w:r>
      <w:r w:rsidRPr="00075602">
        <w:rPr>
          <w:rFonts w:eastAsia="標楷體" w:hint="eastAsia"/>
          <w:sz w:val="28"/>
        </w:rPr>
        <w:t>月</w:t>
      </w:r>
      <w:r w:rsidRPr="00075602">
        <w:rPr>
          <w:rFonts w:eastAsia="標楷體" w:hint="eastAsia"/>
          <w:sz w:val="28"/>
        </w:rPr>
        <w:t>3</w:t>
      </w:r>
      <w:r w:rsidRPr="00075602">
        <w:rPr>
          <w:rFonts w:eastAsia="標楷體" w:hint="eastAsia"/>
          <w:sz w:val="28"/>
        </w:rPr>
        <w:t>日勞動條</w:t>
      </w:r>
      <w:r w:rsidRPr="00075602">
        <w:rPr>
          <w:rFonts w:eastAsia="標楷體" w:hint="eastAsia"/>
          <w:sz w:val="28"/>
        </w:rPr>
        <w:t>2</w:t>
      </w:r>
      <w:r w:rsidRPr="00075602">
        <w:rPr>
          <w:rFonts w:eastAsia="標楷體" w:hint="eastAsia"/>
          <w:sz w:val="28"/>
        </w:rPr>
        <w:t>字第</w:t>
      </w:r>
      <w:r w:rsidRPr="00075602">
        <w:rPr>
          <w:rFonts w:eastAsia="標楷體" w:hint="eastAsia"/>
          <w:sz w:val="28"/>
        </w:rPr>
        <w:t>1060130136</w:t>
      </w:r>
      <w:r w:rsidRPr="00075602">
        <w:rPr>
          <w:rFonts w:eastAsia="標楷體" w:hint="eastAsia"/>
          <w:sz w:val="28"/>
        </w:rPr>
        <w:t>號通函略</w:t>
      </w:r>
      <w:proofErr w:type="gramStart"/>
      <w:r w:rsidRPr="00075602">
        <w:rPr>
          <w:rFonts w:eastAsia="標楷體" w:hint="eastAsia"/>
          <w:sz w:val="28"/>
        </w:rPr>
        <w:t>以</w:t>
      </w:r>
      <w:proofErr w:type="gramEnd"/>
      <w:r w:rsidRPr="00075602">
        <w:rPr>
          <w:rFonts w:eastAsia="標楷體" w:hint="eastAsia"/>
          <w:sz w:val="28"/>
        </w:rPr>
        <w:t>，為明確規範天然災害發生時工資給付及出勤事項，</w:t>
      </w:r>
      <w:proofErr w:type="gramStart"/>
      <w:r w:rsidRPr="00075602">
        <w:rPr>
          <w:rFonts w:eastAsia="標楷體" w:hint="eastAsia"/>
          <w:sz w:val="28"/>
        </w:rPr>
        <w:t>勞動部已於</w:t>
      </w:r>
      <w:proofErr w:type="gramEnd"/>
      <w:r w:rsidRPr="00075602">
        <w:rPr>
          <w:rFonts w:eastAsia="標楷體" w:hint="eastAsia"/>
          <w:sz w:val="28"/>
        </w:rPr>
        <w:t>98</w:t>
      </w:r>
      <w:r w:rsidRPr="00075602">
        <w:rPr>
          <w:rFonts w:eastAsia="標楷體" w:hint="eastAsia"/>
          <w:sz w:val="28"/>
        </w:rPr>
        <w:t>年</w:t>
      </w:r>
      <w:r w:rsidRPr="00075602">
        <w:rPr>
          <w:rFonts w:eastAsia="標楷體" w:hint="eastAsia"/>
          <w:sz w:val="28"/>
        </w:rPr>
        <w:t>6</w:t>
      </w:r>
      <w:r w:rsidRPr="00075602">
        <w:rPr>
          <w:rFonts w:eastAsia="標楷體" w:hint="eastAsia"/>
          <w:sz w:val="28"/>
        </w:rPr>
        <w:t>月</w:t>
      </w:r>
      <w:r w:rsidRPr="00075602">
        <w:rPr>
          <w:rFonts w:eastAsia="標楷體" w:hint="eastAsia"/>
          <w:sz w:val="28"/>
        </w:rPr>
        <w:t>19</w:t>
      </w:r>
      <w:r w:rsidRPr="00075602">
        <w:rPr>
          <w:rFonts w:eastAsia="標楷體" w:hint="eastAsia"/>
          <w:sz w:val="28"/>
        </w:rPr>
        <w:t>日發布「天然災害發生事業單位勞工出勤管理及工資給付要點」，並於</w:t>
      </w:r>
      <w:r w:rsidRPr="00075602">
        <w:rPr>
          <w:rFonts w:eastAsia="標楷體" w:hint="eastAsia"/>
          <w:sz w:val="28"/>
        </w:rPr>
        <w:t>104</w:t>
      </w:r>
      <w:r w:rsidRPr="00075602">
        <w:rPr>
          <w:rFonts w:eastAsia="標楷體" w:hint="eastAsia"/>
          <w:sz w:val="28"/>
        </w:rPr>
        <w:t>年</w:t>
      </w:r>
      <w:r w:rsidRPr="00075602">
        <w:rPr>
          <w:rFonts w:eastAsia="標楷體" w:hint="eastAsia"/>
          <w:sz w:val="28"/>
        </w:rPr>
        <w:t>12</w:t>
      </w:r>
      <w:r w:rsidRPr="00075602">
        <w:rPr>
          <w:rFonts w:eastAsia="標楷體" w:hint="eastAsia"/>
          <w:sz w:val="28"/>
        </w:rPr>
        <w:t>月</w:t>
      </w:r>
      <w:r w:rsidRPr="00075602">
        <w:rPr>
          <w:rFonts w:eastAsia="標楷體" w:hint="eastAsia"/>
          <w:sz w:val="28"/>
        </w:rPr>
        <w:t>28</w:t>
      </w:r>
      <w:r w:rsidRPr="00075602">
        <w:rPr>
          <w:rFonts w:eastAsia="標楷體" w:hint="eastAsia"/>
          <w:sz w:val="28"/>
        </w:rPr>
        <w:t>日修正發布「工作規則審核要點」，增訂有關天然</w:t>
      </w:r>
      <w:r w:rsidRPr="00075602">
        <w:rPr>
          <w:rFonts w:eastAsia="標楷體" w:hint="eastAsia"/>
          <w:sz w:val="28"/>
        </w:rPr>
        <w:lastRenderedPageBreak/>
        <w:t>災害發生時之工資給付規定。另為保障勞工於颱風天強風大雨外勤作業之安全衛生，職業安全衛生法第</w:t>
      </w:r>
      <w:r w:rsidRPr="00075602">
        <w:rPr>
          <w:rFonts w:eastAsia="標楷體" w:hint="eastAsia"/>
          <w:sz w:val="28"/>
        </w:rPr>
        <w:t>18</w:t>
      </w:r>
      <w:r w:rsidRPr="00075602">
        <w:rPr>
          <w:rFonts w:eastAsia="標楷體" w:hint="eastAsia"/>
          <w:sz w:val="28"/>
        </w:rPr>
        <w:t>條及職業安全衛生設施規則亦已有相關規範，又勞動部職業</w:t>
      </w:r>
      <w:proofErr w:type="gramStart"/>
      <w:r w:rsidRPr="00075602">
        <w:rPr>
          <w:rFonts w:eastAsia="標楷體" w:hint="eastAsia"/>
          <w:sz w:val="28"/>
        </w:rPr>
        <w:t>安全衛生署</w:t>
      </w:r>
      <w:proofErr w:type="gramEnd"/>
      <w:r w:rsidRPr="00075602">
        <w:rPr>
          <w:rFonts w:eastAsia="標楷體" w:hint="eastAsia"/>
          <w:sz w:val="28"/>
        </w:rPr>
        <w:t>於</w:t>
      </w:r>
      <w:r w:rsidRPr="00075602">
        <w:rPr>
          <w:rFonts w:eastAsia="標楷體" w:hint="eastAsia"/>
          <w:sz w:val="28"/>
        </w:rPr>
        <w:t>103</w:t>
      </w:r>
      <w:r w:rsidRPr="00075602">
        <w:rPr>
          <w:rFonts w:eastAsia="標楷體" w:hint="eastAsia"/>
          <w:sz w:val="28"/>
        </w:rPr>
        <w:t>年</w:t>
      </w:r>
      <w:r w:rsidRPr="00075602">
        <w:rPr>
          <w:rFonts w:eastAsia="標楷體" w:hint="eastAsia"/>
          <w:sz w:val="28"/>
        </w:rPr>
        <w:t>8</w:t>
      </w:r>
      <w:r w:rsidRPr="00075602">
        <w:rPr>
          <w:rFonts w:eastAsia="標楷體" w:hint="eastAsia"/>
          <w:sz w:val="28"/>
        </w:rPr>
        <w:t>月</w:t>
      </w:r>
      <w:r w:rsidRPr="00075602">
        <w:rPr>
          <w:rFonts w:eastAsia="標楷體" w:hint="eastAsia"/>
          <w:sz w:val="28"/>
        </w:rPr>
        <w:t>6</w:t>
      </w:r>
      <w:r w:rsidRPr="00075602">
        <w:rPr>
          <w:rFonts w:eastAsia="標楷體" w:hint="eastAsia"/>
          <w:sz w:val="28"/>
        </w:rPr>
        <w:t>日修正「颱風天外勤安全指引」，供事業單位參考。為使勞資雙方對於天然災害發生時有所依循，勞動</w:t>
      </w:r>
      <w:proofErr w:type="gramStart"/>
      <w:r w:rsidRPr="00075602">
        <w:rPr>
          <w:rFonts w:eastAsia="標楷體" w:hint="eastAsia"/>
          <w:sz w:val="28"/>
        </w:rPr>
        <w:t>部已於官網</w:t>
      </w:r>
      <w:proofErr w:type="gramEnd"/>
      <w:r w:rsidRPr="00075602">
        <w:rPr>
          <w:rFonts w:eastAsia="標楷體" w:hint="eastAsia"/>
          <w:sz w:val="28"/>
        </w:rPr>
        <w:t>建置「天然災害勞工出勤權益」專區</w:t>
      </w:r>
      <w:proofErr w:type="gramStart"/>
      <w:r w:rsidRPr="00075602">
        <w:rPr>
          <w:rFonts w:eastAsia="標楷體" w:hint="eastAsia"/>
          <w:sz w:val="28"/>
        </w:rPr>
        <w:t>（</w:t>
      </w:r>
      <w:proofErr w:type="gramEnd"/>
      <w:r w:rsidRPr="00075602">
        <w:rPr>
          <w:rFonts w:eastAsia="標楷體" w:hint="eastAsia"/>
          <w:sz w:val="28"/>
        </w:rPr>
        <w:t>網址：</w:t>
      </w:r>
      <w:r w:rsidRPr="00075602">
        <w:rPr>
          <w:rFonts w:eastAsia="標楷體" w:hint="eastAsia"/>
          <w:sz w:val="28"/>
        </w:rPr>
        <w:t>http://www.mol.gov.tw/topic/3067/14532/</w:t>
      </w:r>
      <w:proofErr w:type="gramStart"/>
      <w:r w:rsidRPr="00075602">
        <w:rPr>
          <w:rFonts w:eastAsia="標楷體" w:hint="eastAsia"/>
          <w:sz w:val="28"/>
        </w:rPr>
        <w:t>）</w:t>
      </w:r>
      <w:proofErr w:type="gramEnd"/>
      <w:r w:rsidR="00523A9D">
        <w:rPr>
          <w:rFonts w:eastAsia="標楷體" w:hint="eastAsia"/>
          <w:sz w:val="28"/>
        </w:rPr>
        <w:t>，</w:t>
      </w:r>
      <w:r w:rsidRPr="00075602">
        <w:rPr>
          <w:rFonts w:eastAsia="標楷體" w:hint="eastAsia"/>
          <w:sz w:val="28"/>
        </w:rPr>
        <w:t>對於天然災害發生時，勞工是否出勤、是否指定特定勞工出勤及相關工資給付事項，應事前透過勞資會議協商約定或於工作規則中訂定，避免衍生相關爭議。</w:t>
      </w:r>
    </w:p>
    <w:p w:rsidR="00FE3C48" w:rsidRDefault="00FE3C48" w:rsidP="00FE3C48">
      <w:pPr>
        <w:snapToGrid w:val="0"/>
        <w:spacing w:line="520" w:lineRule="exact"/>
        <w:ind w:left="784" w:hanging="784"/>
        <w:jc w:val="both"/>
        <w:rPr>
          <w:rFonts w:eastAsia="標楷體"/>
          <w:color w:val="FF0000"/>
          <w:sz w:val="28"/>
          <w:u w:val="single"/>
        </w:rPr>
      </w:pPr>
      <w:r w:rsidRPr="00075602">
        <w:rPr>
          <w:rFonts w:eastAsia="標楷體" w:hint="eastAsia"/>
          <w:sz w:val="28"/>
        </w:rPr>
        <w:t>（二）另依「天然災害發生事業單位勞工出勤管理及工資給付要點」第</w:t>
      </w:r>
      <w:r w:rsidRPr="00075602">
        <w:rPr>
          <w:rFonts w:eastAsia="標楷體" w:hint="eastAsia"/>
          <w:sz w:val="28"/>
        </w:rPr>
        <w:t>8</w:t>
      </w:r>
      <w:r w:rsidRPr="00075602">
        <w:rPr>
          <w:rFonts w:eastAsia="標楷體" w:hint="eastAsia"/>
          <w:sz w:val="28"/>
        </w:rPr>
        <w:t>點規定，公務機關（構）、公私立學校、公用事業、郵電事業、交通事業及其他性質特殊之事業，天然災害發生時（後），勞工出勤管理及工資給付事項，其他法令另有規定者，依其規定辦理；未有規定者，參照本要點辦理。</w:t>
      </w:r>
    </w:p>
    <w:p w:rsidR="00FE3C48" w:rsidRDefault="00FE3C48" w:rsidP="00FE3C48">
      <w:pPr>
        <w:snapToGrid w:val="0"/>
        <w:spacing w:line="520" w:lineRule="exact"/>
        <w:ind w:left="784" w:hanging="784"/>
        <w:jc w:val="both"/>
        <w:rPr>
          <w:rFonts w:eastAsia="標楷體"/>
          <w:color w:val="FF0000"/>
          <w:sz w:val="28"/>
          <w:u w:val="single"/>
        </w:rPr>
      </w:pPr>
    </w:p>
    <w:p w:rsidR="00FE3C48" w:rsidRPr="00FE3C48" w:rsidRDefault="00FE3C48" w:rsidP="00FE3C48">
      <w:pPr>
        <w:snapToGrid w:val="0"/>
        <w:spacing w:line="520" w:lineRule="exact"/>
        <w:ind w:left="784" w:hanging="784"/>
        <w:jc w:val="both"/>
        <w:rPr>
          <w:rFonts w:ascii="標楷體" w:eastAsia="標楷體" w:hAnsi="標楷體"/>
          <w:color w:val="FF0000"/>
          <w:sz w:val="28"/>
          <w:szCs w:val="28"/>
          <w:u w:val="single"/>
        </w:rPr>
      </w:pPr>
    </w:p>
    <w:sectPr w:rsidR="00FE3C48" w:rsidRPr="00FE3C48" w:rsidSect="007D55CC">
      <w:footerReference w:type="default" r:id="rId9"/>
      <w:pgSz w:w="11906" w:h="16838"/>
      <w:pgMar w:top="1361" w:right="1418" w:bottom="1361" w:left="1418" w:header="851" w:footer="992" w:gutter="0"/>
      <w:cols w:space="720"/>
      <w:docGrid w:type="lines" w:linePitch="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553" w:rsidRDefault="00DD0553">
      <w:r>
        <w:separator/>
      </w:r>
    </w:p>
  </w:endnote>
  <w:endnote w:type="continuationSeparator" w:id="0">
    <w:p w:rsidR="00DD0553" w:rsidRDefault="00DD0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B6F" w:rsidRDefault="00306B6F">
    <w:pPr>
      <w:pStyle w:val="a3"/>
    </w:pPr>
    <w:r>
      <w:rPr>
        <w:noProof/>
      </w:rPr>
      <mc:AlternateContent>
        <mc:Choice Requires="wps">
          <w:drawing>
            <wp:anchor distT="0" distB="0" distL="114300" distR="114300" simplePos="0" relativeHeight="251659264" behindDoc="0" locked="0" layoutInCell="1" allowOverlap="1" wp14:anchorId="1BB6A63E" wp14:editId="49144D6C">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306B6F" w:rsidRDefault="00306B6F">
                          <w:pPr>
                            <w:pStyle w:val="a3"/>
                          </w:pPr>
                          <w:r>
                            <w:rPr>
                              <w:rStyle w:val="a4"/>
                            </w:rPr>
                            <w:fldChar w:fldCharType="begin"/>
                          </w:r>
                          <w:r>
                            <w:rPr>
                              <w:rStyle w:val="a4"/>
                            </w:rPr>
                            <w:instrText xml:space="preserve"> PAGE </w:instrText>
                          </w:r>
                          <w:r>
                            <w:rPr>
                              <w:rStyle w:val="a4"/>
                            </w:rPr>
                            <w:fldChar w:fldCharType="separate"/>
                          </w:r>
                          <w:r w:rsidR="008F38C5">
                            <w:rPr>
                              <w:rStyle w:val="a4"/>
                              <w:noProof/>
                            </w:rPr>
                            <w:t>1</w:t>
                          </w:r>
                          <w:r>
                            <w:rPr>
                              <w:rStyle w:val="a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7"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rsidR="00306B6F" w:rsidRDefault="00306B6F">
                    <w:pPr>
                      <w:pStyle w:val="a3"/>
                    </w:pPr>
                    <w:r>
                      <w:rPr>
                        <w:rStyle w:val="a4"/>
                      </w:rPr>
                      <w:fldChar w:fldCharType="begin"/>
                    </w:r>
                    <w:r>
                      <w:rPr>
                        <w:rStyle w:val="a4"/>
                      </w:rPr>
                      <w:instrText xml:space="preserve"> PAGE </w:instrText>
                    </w:r>
                    <w:r>
                      <w:rPr>
                        <w:rStyle w:val="a4"/>
                      </w:rPr>
                      <w:fldChar w:fldCharType="separate"/>
                    </w:r>
                    <w:r w:rsidR="008F38C5">
                      <w:rPr>
                        <w:rStyle w:val="a4"/>
                        <w:noProof/>
                      </w:rPr>
                      <w:t>1</w:t>
                    </w:r>
                    <w:r>
                      <w:rPr>
                        <w:rStyle w:val="a4"/>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553" w:rsidRDefault="00DD0553">
      <w:r>
        <w:rPr>
          <w:color w:val="000000"/>
        </w:rPr>
        <w:separator/>
      </w:r>
    </w:p>
  </w:footnote>
  <w:footnote w:type="continuationSeparator" w:id="0">
    <w:p w:rsidR="00DD0553" w:rsidRDefault="00DD05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80E40"/>
    <w:multiLevelType w:val="multilevel"/>
    <w:tmpl w:val="BB8A563E"/>
    <w:lvl w:ilvl="0">
      <w:start w:val="1"/>
      <w:numFmt w:val="decimal"/>
      <w:lvlText w:val="%1."/>
      <w:lvlJc w:val="left"/>
      <w:pPr>
        <w:ind w:left="1481" w:hanging="360"/>
      </w:pPr>
    </w:lvl>
    <w:lvl w:ilvl="1">
      <w:start w:val="1"/>
      <w:numFmt w:val="ideographTraditional"/>
      <w:lvlText w:val="%2、"/>
      <w:lvlJc w:val="left"/>
      <w:pPr>
        <w:ind w:left="2081" w:hanging="480"/>
      </w:pPr>
    </w:lvl>
    <w:lvl w:ilvl="2">
      <w:start w:val="1"/>
      <w:numFmt w:val="lowerRoman"/>
      <w:lvlText w:val="%3."/>
      <w:lvlJc w:val="right"/>
      <w:pPr>
        <w:ind w:left="2561" w:hanging="480"/>
      </w:pPr>
    </w:lvl>
    <w:lvl w:ilvl="3">
      <w:start w:val="1"/>
      <w:numFmt w:val="decimal"/>
      <w:lvlText w:val="%4."/>
      <w:lvlJc w:val="left"/>
      <w:pPr>
        <w:ind w:left="3041" w:hanging="480"/>
      </w:pPr>
    </w:lvl>
    <w:lvl w:ilvl="4">
      <w:start w:val="1"/>
      <w:numFmt w:val="ideographTraditional"/>
      <w:lvlText w:val="%5、"/>
      <w:lvlJc w:val="left"/>
      <w:pPr>
        <w:ind w:left="3521" w:hanging="480"/>
      </w:pPr>
    </w:lvl>
    <w:lvl w:ilvl="5">
      <w:start w:val="1"/>
      <w:numFmt w:val="lowerRoman"/>
      <w:lvlText w:val="%6."/>
      <w:lvlJc w:val="right"/>
      <w:pPr>
        <w:ind w:left="4001" w:hanging="480"/>
      </w:pPr>
    </w:lvl>
    <w:lvl w:ilvl="6">
      <w:start w:val="1"/>
      <w:numFmt w:val="decimal"/>
      <w:lvlText w:val="%7."/>
      <w:lvlJc w:val="left"/>
      <w:pPr>
        <w:ind w:left="4481" w:hanging="480"/>
      </w:pPr>
    </w:lvl>
    <w:lvl w:ilvl="7">
      <w:start w:val="1"/>
      <w:numFmt w:val="ideographTraditional"/>
      <w:lvlText w:val="%8、"/>
      <w:lvlJc w:val="left"/>
      <w:pPr>
        <w:ind w:left="4961" w:hanging="480"/>
      </w:pPr>
    </w:lvl>
    <w:lvl w:ilvl="8">
      <w:start w:val="1"/>
      <w:numFmt w:val="lowerRoman"/>
      <w:lvlText w:val="%9."/>
      <w:lvlJc w:val="right"/>
      <w:pPr>
        <w:ind w:left="5441" w:hanging="480"/>
      </w:pPr>
    </w:lvl>
  </w:abstractNum>
  <w:abstractNum w:abstractNumId="1">
    <w:nsid w:val="12C94F9F"/>
    <w:multiLevelType w:val="multilevel"/>
    <w:tmpl w:val="BC72E8AA"/>
    <w:lvl w:ilvl="0">
      <w:start w:val="1"/>
      <w:numFmt w:val="decimal"/>
      <w:lvlText w:val="%1."/>
      <w:lvlJc w:val="left"/>
      <w:pPr>
        <w:ind w:left="1208" w:hanging="360"/>
      </w:pPr>
    </w:lvl>
    <w:lvl w:ilvl="1">
      <w:start w:val="1"/>
      <w:numFmt w:val="ideographTraditional"/>
      <w:lvlText w:val="%2、"/>
      <w:lvlJc w:val="left"/>
      <w:pPr>
        <w:ind w:left="1808" w:hanging="480"/>
      </w:pPr>
    </w:lvl>
    <w:lvl w:ilvl="2">
      <w:start w:val="1"/>
      <w:numFmt w:val="lowerRoman"/>
      <w:lvlText w:val="%3."/>
      <w:lvlJc w:val="right"/>
      <w:pPr>
        <w:ind w:left="2288" w:hanging="480"/>
      </w:pPr>
    </w:lvl>
    <w:lvl w:ilvl="3">
      <w:start w:val="1"/>
      <w:numFmt w:val="decimal"/>
      <w:lvlText w:val="%4."/>
      <w:lvlJc w:val="left"/>
      <w:pPr>
        <w:ind w:left="2768" w:hanging="480"/>
      </w:pPr>
    </w:lvl>
    <w:lvl w:ilvl="4">
      <w:start w:val="1"/>
      <w:numFmt w:val="ideographTraditional"/>
      <w:lvlText w:val="%5、"/>
      <w:lvlJc w:val="left"/>
      <w:pPr>
        <w:ind w:left="3248" w:hanging="480"/>
      </w:pPr>
    </w:lvl>
    <w:lvl w:ilvl="5">
      <w:start w:val="1"/>
      <w:numFmt w:val="lowerRoman"/>
      <w:lvlText w:val="%6."/>
      <w:lvlJc w:val="right"/>
      <w:pPr>
        <w:ind w:left="3728" w:hanging="480"/>
      </w:pPr>
    </w:lvl>
    <w:lvl w:ilvl="6">
      <w:start w:val="1"/>
      <w:numFmt w:val="decimal"/>
      <w:lvlText w:val="%7."/>
      <w:lvlJc w:val="left"/>
      <w:pPr>
        <w:ind w:left="4208" w:hanging="480"/>
      </w:pPr>
    </w:lvl>
    <w:lvl w:ilvl="7">
      <w:start w:val="1"/>
      <w:numFmt w:val="ideographTraditional"/>
      <w:lvlText w:val="%8、"/>
      <w:lvlJc w:val="left"/>
      <w:pPr>
        <w:ind w:left="4688" w:hanging="480"/>
      </w:pPr>
    </w:lvl>
    <w:lvl w:ilvl="8">
      <w:start w:val="1"/>
      <w:numFmt w:val="lowerRoman"/>
      <w:lvlText w:val="%9."/>
      <w:lvlJc w:val="right"/>
      <w:pPr>
        <w:ind w:left="5168" w:hanging="480"/>
      </w:pPr>
    </w:lvl>
  </w:abstractNum>
  <w:abstractNum w:abstractNumId="2">
    <w:nsid w:val="5275215C"/>
    <w:multiLevelType w:val="multilevel"/>
    <w:tmpl w:val="0E984DB6"/>
    <w:lvl w:ilvl="0">
      <w:start w:val="2"/>
      <w:numFmt w:val="taiwaneseCountingThousand"/>
      <w:lvlText w:val="（%1）"/>
      <w:lvlJc w:val="left"/>
      <w:pPr>
        <w:ind w:left="1146" w:hanging="72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57F65100"/>
    <w:multiLevelType w:val="multilevel"/>
    <w:tmpl w:val="8012A450"/>
    <w:lvl w:ilvl="0">
      <w:start w:val="1"/>
      <w:numFmt w:val="decimal"/>
      <w:lvlText w:val="%1."/>
      <w:lvlJc w:val="left"/>
      <w:pPr>
        <w:ind w:left="1481" w:hanging="360"/>
      </w:pPr>
    </w:lvl>
    <w:lvl w:ilvl="1">
      <w:start w:val="1"/>
      <w:numFmt w:val="ideographTraditional"/>
      <w:lvlText w:val="%2、"/>
      <w:lvlJc w:val="left"/>
      <w:pPr>
        <w:ind w:left="2081" w:hanging="480"/>
      </w:pPr>
    </w:lvl>
    <w:lvl w:ilvl="2">
      <w:start w:val="1"/>
      <w:numFmt w:val="lowerRoman"/>
      <w:lvlText w:val="%3."/>
      <w:lvlJc w:val="right"/>
      <w:pPr>
        <w:ind w:left="2561" w:hanging="480"/>
      </w:pPr>
    </w:lvl>
    <w:lvl w:ilvl="3">
      <w:start w:val="1"/>
      <w:numFmt w:val="decimal"/>
      <w:lvlText w:val="%4."/>
      <w:lvlJc w:val="left"/>
      <w:pPr>
        <w:ind w:left="3041" w:hanging="480"/>
      </w:pPr>
    </w:lvl>
    <w:lvl w:ilvl="4">
      <w:start w:val="1"/>
      <w:numFmt w:val="ideographTraditional"/>
      <w:lvlText w:val="%5、"/>
      <w:lvlJc w:val="left"/>
      <w:pPr>
        <w:ind w:left="3521" w:hanging="480"/>
      </w:pPr>
    </w:lvl>
    <w:lvl w:ilvl="5">
      <w:start w:val="1"/>
      <w:numFmt w:val="lowerRoman"/>
      <w:lvlText w:val="%6."/>
      <w:lvlJc w:val="right"/>
      <w:pPr>
        <w:ind w:left="4001" w:hanging="480"/>
      </w:pPr>
    </w:lvl>
    <w:lvl w:ilvl="6">
      <w:start w:val="1"/>
      <w:numFmt w:val="decimal"/>
      <w:lvlText w:val="%7."/>
      <w:lvlJc w:val="left"/>
      <w:pPr>
        <w:ind w:left="4481" w:hanging="480"/>
      </w:pPr>
    </w:lvl>
    <w:lvl w:ilvl="7">
      <w:start w:val="1"/>
      <w:numFmt w:val="ideographTraditional"/>
      <w:lvlText w:val="%8、"/>
      <w:lvlJc w:val="left"/>
      <w:pPr>
        <w:ind w:left="4961" w:hanging="480"/>
      </w:pPr>
    </w:lvl>
    <w:lvl w:ilvl="8">
      <w:start w:val="1"/>
      <w:numFmt w:val="lowerRoman"/>
      <w:lvlText w:val="%9."/>
      <w:lvlJc w:val="right"/>
      <w:pPr>
        <w:ind w:left="5441" w:hanging="480"/>
      </w:pPr>
    </w:lvl>
  </w:abstractNum>
  <w:abstractNum w:abstractNumId="4">
    <w:nsid w:val="580629BF"/>
    <w:multiLevelType w:val="multilevel"/>
    <w:tmpl w:val="952E7052"/>
    <w:lvl w:ilvl="0">
      <w:start w:val="1"/>
      <w:numFmt w:val="decimal"/>
      <w:lvlText w:val="%1."/>
      <w:lvlJc w:val="left"/>
      <w:pPr>
        <w:ind w:left="1481" w:hanging="360"/>
      </w:pPr>
    </w:lvl>
    <w:lvl w:ilvl="1">
      <w:start w:val="1"/>
      <w:numFmt w:val="ideographTraditional"/>
      <w:lvlText w:val="%2、"/>
      <w:lvlJc w:val="left"/>
      <w:pPr>
        <w:ind w:left="2081" w:hanging="480"/>
      </w:pPr>
    </w:lvl>
    <w:lvl w:ilvl="2">
      <w:start w:val="1"/>
      <w:numFmt w:val="lowerRoman"/>
      <w:lvlText w:val="%3."/>
      <w:lvlJc w:val="right"/>
      <w:pPr>
        <w:ind w:left="2561" w:hanging="480"/>
      </w:pPr>
    </w:lvl>
    <w:lvl w:ilvl="3">
      <w:start w:val="1"/>
      <w:numFmt w:val="decimal"/>
      <w:lvlText w:val="%4."/>
      <w:lvlJc w:val="left"/>
      <w:pPr>
        <w:ind w:left="3041" w:hanging="480"/>
      </w:pPr>
    </w:lvl>
    <w:lvl w:ilvl="4">
      <w:start w:val="1"/>
      <w:numFmt w:val="ideographTraditional"/>
      <w:lvlText w:val="%5、"/>
      <w:lvlJc w:val="left"/>
      <w:pPr>
        <w:ind w:left="3521" w:hanging="480"/>
      </w:pPr>
    </w:lvl>
    <w:lvl w:ilvl="5">
      <w:start w:val="1"/>
      <w:numFmt w:val="lowerRoman"/>
      <w:lvlText w:val="%6."/>
      <w:lvlJc w:val="right"/>
      <w:pPr>
        <w:ind w:left="4001" w:hanging="480"/>
      </w:pPr>
    </w:lvl>
    <w:lvl w:ilvl="6">
      <w:start w:val="1"/>
      <w:numFmt w:val="decimal"/>
      <w:lvlText w:val="%7."/>
      <w:lvlJc w:val="left"/>
      <w:pPr>
        <w:ind w:left="4481" w:hanging="480"/>
      </w:pPr>
    </w:lvl>
    <w:lvl w:ilvl="7">
      <w:start w:val="1"/>
      <w:numFmt w:val="ideographTraditional"/>
      <w:lvlText w:val="%8、"/>
      <w:lvlJc w:val="left"/>
      <w:pPr>
        <w:ind w:left="4961" w:hanging="480"/>
      </w:pPr>
    </w:lvl>
    <w:lvl w:ilvl="8">
      <w:start w:val="1"/>
      <w:numFmt w:val="lowerRoman"/>
      <w:lvlText w:val="%9."/>
      <w:lvlJc w:val="right"/>
      <w:pPr>
        <w:ind w:left="5441" w:hanging="4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EC14B1"/>
    <w:rsid w:val="000031C5"/>
    <w:rsid w:val="00006736"/>
    <w:rsid w:val="00007F6C"/>
    <w:rsid w:val="000131C6"/>
    <w:rsid w:val="00013F45"/>
    <w:rsid w:val="00014974"/>
    <w:rsid w:val="00022EB8"/>
    <w:rsid w:val="00024877"/>
    <w:rsid w:val="00047DA3"/>
    <w:rsid w:val="0006375F"/>
    <w:rsid w:val="00075602"/>
    <w:rsid w:val="000905E9"/>
    <w:rsid w:val="000A5FC1"/>
    <w:rsid w:val="000A6306"/>
    <w:rsid w:val="000B3B33"/>
    <w:rsid w:val="000C3CF6"/>
    <w:rsid w:val="000C5E35"/>
    <w:rsid w:val="000E1466"/>
    <w:rsid w:val="000E1511"/>
    <w:rsid w:val="00102A16"/>
    <w:rsid w:val="001109E1"/>
    <w:rsid w:val="00115DAD"/>
    <w:rsid w:val="00153CB4"/>
    <w:rsid w:val="00156A2E"/>
    <w:rsid w:val="00157334"/>
    <w:rsid w:val="001621F5"/>
    <w:rsid w:val="001669E8"/>
    <w:rsid w:val="00185636"/>
    <w:rsid w:val="00192529"/>
    <w:rsid w:val="001B237E"/>
    <w:rsid w:val="001B5263"/>
    <w:rsid w:val="001D0087"/>
    <w:rsid w:val="001D67EC"/>
    <w:rsid w:val="001F57B0"/>
    <w:rsid w:val="001F5E67"/>
    <w:rsid w:val="00206CD3"/>
    <w:rsid w:val="00211113"/>
    <w:rsid w:val="00211E0D"/>
    <w:rsid w:val="0021467E"/>
    <w:rsid w:val="00221C6B"/>
    <w:rsid w:val="00230ECB"/>
    <w:rsid w:val="00231904"/>
    <w:rsid w:val="00240C17"/>
    <w:rsid w:val="0024111F"/>
    <w:rsid w:val="002414E8"/>
    <w:rsid w:val="00251380"/>
    <w:rsid w:val="002649F1"/>
    <w:rsid w:val="002650C0"/>
    <w:rsid w:val="002657D6"/>
    <w:rsid w:val="00276D10"/>
    <w:rsid w:val="0028053E"/>
    <w:rsid w:val="002A400A"/>
    <w:rsid w:val="002B198B"/>
    <w:rsid w:val="002B4F22"/>
    <w:rsid w:val="002C1F55"/>
    <w:rsid w:val="002C2431"/>
    <w:rsid w:val="002D42AE"/>
    <w:rsid w:val="002F7F0E"/>
    <w:rsid w:val="00306B6F"/>
    <w:rsid w:val="00311A6D"/>
    <w:rsid w:val="003267F2"/>
    <w:rsid w:val="00327DF2"/>
    <w:rsid w:val="00331F71"/>
    <w:rsid w:val="003326E1"/>
    <w:rsid w:val="00335477"/>
    <w:rsid w:val="00335650"/>
    <w:rsid w:val="00350C67"/>
    <w:rsid w:val="00352CF3"/>
    <w:rsid w:val="00353516"/>
    <w:rsid w:val="00353980"/>
    <w:rsid w:val="0036712B"/>
    <w:rsid w:val="003726C6"/>
    <w:rsid w:val="00374439"/>
    <w:rsid w:val="00383BF0"/>
    <w:rsid w:val="0038414B"/>
    <w:rsid w:val="0039435C"/>
    <w:rsid w:val="003A0850"/>
    <w:rsid w:val="003A0B94"/>
    <w:rsid w:val="003A29FA"/>
    <w:rsid w:val="003A4C23"/>
    <w:rsid w:val="003B189C"/>
    <w:rsid w:val="003B5B6E"/>
    <w:rsid w:val="003B691D"/>
    <w:rsid w:val="003C7958"/>
    <w:rsid w:val="003D55E9"/>
    <w:rsid w:val="003E34DF"/>
    <w:rsid w:val="003F59B7"/>
    <w:rsid w:val="003F60FC"/>
    <w:rsid w:val="00407CAC"/>
    <w:rsid w:val="00415599"/>
    <w:rsid w:val="004243F6"/>
    <w:rsid w:val="00426B43"/>
    <w:rsid w:val="00427959"/>
    <w:rsid w:val="004323DE"/>
    <w:rsid w:val="00434BAF"/>
    <w:rsid w:val="00457A44"/>
    <w:rsid w:val="00461E1D"/>
    <w:rsid w:val="00482A78"/>
    <w:rsid w:val="00485E57"/>
    <w:rsid w:val="00492CAE"/>
    <w:rsid w:val="00495600"/>
    <w:rsid w:val="004A0C5E"/>
    <w:rsid w:val="004A4D36"/>
    <w:rsid w:val="004B0AD9"/>
    <w:rsid w:val="004B105D"/>
    <w:rsid w:val="004B1BD5"/>
    <w:rsid w:val="004B317E"/>
    <w:rsid w:val="004B39FF"/>
    <w:rsid w:val="004C24CD"/>
    <w:rsid w:val="004D0134"/>
    <w:rsid w:val="004E4704"/>
    <w:rsid w:val="004E5675"/>
    <w:rsid w:val="004E7FA3"/>
    <w:rsid w:val="004F29B5"/>
    <w:rsid w:val="004F3BD0"/>
    <w:rsid w:val="004F51B6"/>
    <w:rsid w:val="00521BA9"/>
    <w:rsid w:val="00523A9D"/>
    <w:rsid w:val="005246DA"/>
    <w:rsid w:val="005261D0"/>
    <w:rsid w:val="005365E5"/>
    <w:rsid w:val="005446D9"/>
    <w:rsid w:val="00556383"/>
    <w:rsid w:val="0056386E"/>
    <w:rsid w:val="00567A44"/>
    <w:rsid w:val="00572E30"/>
    <w:rsid w:val="00581A4D"/>
    <w:rsid w:val="005837F2"/>
    <w:rsid w:val="00586C60"/>
    <w:rsid w:val="0059409B"/>
    <w:rsid w:val="005C68D3"/>
    <w:rsid w:val="005C7187"/>
    <w:rsid w:val="005C798D"/>
    <w:rsid w:val="005E405C"/>
    <w:rsid w:val="005F6266"/>
    <w:rsid w:val="00602AC9"/>
    <w:rsid w:val="00615BEB"/>
    <w:rsid w:val="00623F9A"/>
    <w:rsid w:val="006259C3"/>
    <w:rsid w:val="00625C73"/>
    <w:rsid w:val="00630113"/>
    <w:rsid w:val="006306D7"/>
    <w:rsid w:val="00645477"/>
    <w:rsid w:val="0064759D"/>
    <w:rsid w:val="006629E0"/>
    <w:rsid w:val="006668FD"/>
    <w:rsid w:val="00666B0C"/>
    <w:rsid w:val="0067389B"/>
    <w:rsid w:val="00683B45"/>
    <w:rsid w:val="00690F94"/>
    <w:rsid w:val="00692489"/>
    <w:rsid w:val="006A4ECB"/>
    <w:rsid w:val="006C038A"/>
    <w:rsid w:val="006C28C0"/>
    <w:rsid w:val="006C6216"/>
    <w:rsid w:val="006D000C"/>
    <w:rsid w:val="006D64B4"/>
    <w:rsid w:val="006D7D1F"/>
    <w:rsid w:val="006E53B0"/>
    <w:rsid w:val="006E6689"/>
    <w:rsid w:val="006F4C41"/>
    <w:rsid w:val="006F4D65"/>
    <w:rsid w:val="006F7549"/>
    <w:rsid w:val="00710F74"/>
    <w:rsid w:val="007139D1"/>
    <w:rsid w:val="00723829"/>
    <w:rsid w:val="00727DE9"/>
    <w:rsid w:val="00730830"/>
    <w:rsid w:val="0073611C"/>
    <w:rsid w:val="00742BF2"/>
    <w:rsid w:val="00747E84"/>
    <w:rsid w:val="007659B8"/>
    <w:rsid w:val="00781467"/>
    <w:rsid w:val="00783B7E"/>
    <w:rsid w:val="0079356C"/>
    <w:rsid w:val="007A006C"/>
    <w:rsid w:val="007B1B05"/>
    <w:rsid w:val="007C5C58"/>
    <w:rsid w:val="007D0295"/>
    <w:rsid w:val="007D55CC"/>
    <w:rsid w:val="007D6FDD"/>
    <w:rsid w:val="007E0C7E"/>
    <w:rsid w:val="007F7852"/>
    <w:rsid w:val="00800034"/>
    <w:rsid w:val="008001EC"/>
    <w:rsid w:val="00800A18"/>
    <w:rsid w:val="00801F62"/>
    <w:rsid w:val="008059D2"/>
    <w:rsid w:val="00811015"/>
    <w:rsid w:val="00812203"/>
    <w:rsid w:val="00812AEE"/>
    <w:rsid w:val="008147E8"/>
    <w:rsid w:val="00815AC0"/>
    <w:rsid w:val="008522F6"/>
    <w:rsid w:val="00855694"/>
    <w:rsid w:val="00870DD9"/>
    <w:rsid w:val="0087531A"/>
    <w:rsid w:val="00880DA2"/>
    <w:rsid w:val="00882CC2"/>
    <w:rsid w:val="008948CB"/>
    <w:rsid w:val="00896B5C"/>
    <w:rsid w:val="008A4BCD"/>
    <w:rsid w:val="008B3594"/>
    <w:rsid w:val="008C236A"/>
    <w:rsid w:val="008C4686"/>
    <w:rsid w:val="008D1595"/>
    <w:rsid w:val="008E3A74"/>
    <w:rsid w:val="008F38C5"/>
    <w:rsid w:val="009072D5"/>
    <w:rsid w:val="00910C2B"/>
    <w:rsid w:val="009130C4"/>
    <w:rsid w:val="0092455E"/>
    <w:rsid w:val="009252C6"/>
    <w:rsid w:val="00943585"/>
    <w:rsid w:val="00946770"/>
    <w:rsid w:val="0095010E"/>
    <w:rsid w:val="00953EF3"/>
    <w:rsid w:val="00955739"/>
    <w:rsid w:val="009564C5"/>
    <w:rsid w:val="00957637"/>
    <w:rsid w:val="009608DC"/>
    <w:rsid w:val="00964323"/>
    <w:rsid w:val="00966357"/>
    <w:rsid w:val="009663AB"/>
    <w:rsid w:val="00976654"/>
    <w:rsid w:val="00986113"/>
    <w:rsid w:val="0098680A"/>
    <w:rsid w:val="00987895"/>
    <w:rsid w:val="00992F9D"/>
    <w:rsid w:val="00992FE5"/>
    <w:rsid w:val="00994D85"/>
    <w:rsid w:val="009A0104"/>
    <w:rsid w:val="009A39C4"/>
    <w:rsid w:val="009A58F4"/>
    <w:rsid w:val="009B5C67"/>
    <w:rsid w:val="009C50C3"/>
    <w:rsid w:val="009D0849"/>
    <w:rsid w:val="009D0C72"/>
    <w:rsid w:val="009D0FD0"/>
    <w:rsid w:val="009D229C"/>
    <w:rsid w:val="009D64C1"/>
    <w:rsid w:val="009E298F"/>
    <w:rsid w:val="009F29B8"/>
    <w:rsid w:val="009F4FEC"/>
    <w:rsid w:val="00A03DE1"/>
    <w:rsid w:val="00A2621A"/>
    <w:rsid w:val="00A50602"/>
    <w:rsid w:val="00A77567"/>
    <w:rsid w:val="00A8086A"/>
    <w:rsid w:val="00A8657B"/>
    <w:rsid w:val="00A9289B"/>
    <w:rsid w:val="00A95F85"/>
    <w:rsid w:val="00AA2218"/>
    <w:rsid w:val="00AD3117"/>
    <w:rsid w:val="00AF107C"/>
    <w:rsid w:val="00AF336A"/>
    <w:rsid w:val="00AF4ECB"/>
    <w:rsid w:val="00AF6004"/>
    <w:rsid w:val="00B069C9"/>
    <w:rsid w:val="00B11F50"/>
    <w:rsid w:val="00B218D0"/>
    <w:rsid w:val="00B22AF3"/>
    <w:rsid w:val="00B465EA"/>
    <w:rsid w:val="00B46DF3"/>
    <w:rsid w:val="00B5055B"/>
    <w:rsid w:val="00B537F3"/>
    <w:rsid w:val="00B53D6F"/>
    <w:rsid w:val="00B5418F"/>
    <w:rsid w:val="00B5571A"/>
    <w:rsid w:val="00B64408"/>
    <w:rsid w:val="00B76927"/>
    <w:rsid w:val="00B81FEB"/>
    <w:rsid w:val="00B8212D"/>
    <w:rsid w:val="00B82F36"/>
    <w:rsid w:val="00B93B25"/>
    <w:rsid w:val="00B96499"/>
    <w:rsid w:val="00B97C9D"/>
    <w:rsid w:val="00BA14BA"/>
    <w:rsid w:val="00BA1549"/>
    <w:rsid w:val="00BA2B1D"/>
    <w:rsid w:val="00BA7DEC"/>
    <w:rsid w:val="00BB375C"/>
    <w:rsid w:val="00BB4484"/>
    <w:rsid w:val="00BB44B9"/>
    <w:rsid w:val="00BC1AD0"/>
    <w:rsid w:val="00BC1B19"/>
    <w:rsid w:val="00BC732F"/>
    <w:rsid w:val="00BC76D4"/>
    <w:rsid w:val="00BD4DD3"/>
    <w:rsid w:val="00BE3B65"/>
    <w:rsid w:val="00BE56E2"/>
    <w:rsid w:val="00BF732F"/>
    <w:rsid w:val="00C25D45"/>
    <w:rsid w:val="00C37D59"/>
    <w:rsid w:val="00C40056"/>
    <w:rsid w:val="00C50FDA"/>
    <w:rsid w:val="00C52718"/>
    <w:rsid w:val="00C57A0E"/>
    <w:rsid w:val="00C64118"/>
    <w:rsid w:val="00C72F72"/>
    <w:rsid w:val="00C77EDE"/>
    <w:rsid w:val="00CA0A3E"/>
    <w:rsid w:val="00CA5929"/>
    <w:rsid w:val="00CB1E1C"/>
    <w:rsid w:val="00CC76C3"/>
    <w:rsid w:val="00CD34BF"/>
    <w:rsid w:val="00CD4AE6"/>
    <w:rsid w:val="00CE3FFC"/>
    <w:rsid w:val="00CE4B4F"/>
    <w:rsid w:val="00CE5390"/>
    <w:rsid w:val="00CF3CA3"/>
    <w:rsid w:val="00CF409D"/>
    <w:rsid w:val="00CF59F7"/>
    <w:rsid w:val="00D034D8"/>
    <w:rsid w:val="00D05D7C"/>
    <w:rsid w:val="00D138DE"/>
    <w:rsid w:val="00D13A77"/>
    <w:rsid w:val="00D34DF1"/>
    <w:rsid w:val="00D427CE"/>
    <w:rsid w:val="00D43FB2"/>
    <w:rsid w:val="00D45241"/>
    <w:rsid w:val="00D457A4"/>
    <w:rsid w:val="00D61093"/>
    <w:rsid w:val="00D62813"/>
    <w:rsid w:val="00D640CB"/>
    <w:rsid w:val="00D7253A"/>
    <w:rsid w:val="00D90DAC"/>
    <w:rsid w:val="00D979D6"/>
    <w:rsid w:val="00DB28C1"/>
    <w:rsid w:val="00DB3E7E"/>
    <w:rsid w:val="00DD0553"/>
    <w:rsid w:val="00DD1B6A"/>
    <w:rsid w:val="00DD7F23"/>
    <w:rsid w:val="00DE7546"/>
    <w:rsid w:val="00DF109A"/>
    <w:rsid w:val="00DF5486"/>
    <w:rsid w:val="00DF5630"/>
    <w:rsid w:val="00E01A30"/>
    <w:rsid w:val="00E05846"/>
    <w:rsid w:val="00E06FF3"/>
    <w:rsid w:val="00E127A7"/>
    <w:rsid w:val="00E13948"/>
    <w:rsid w:val="00E159E6"/>
    <w:rsid w:val="00E25A16"/>
    <w:rsid w:val="00E26005"/>
    <w:rsid w:val="00E30FFB"/>
    <w:rsid w:val="00E35C5C"/>
    <w:rsid w:val="00E4432C"/>
    <w:rsid w:val="00E61E2D"/>
    <w:rsid w:val="00E65B12"/>
    <w:rsid w:val="00E67CFF"/>
    <w:rsid w:val="00E70F8A"/>
    <w:rsid w:val="00E7300E"/>
    <w:rsid w:val="00E91C58"/>
    <w:rsid w:val="00E960F8"/>
    <w:rsid w:val="00EA163D"/>
    <w:rsid w:val="00EA5A79"/>
    <w:rsid w:val="00EB2D30"/>
    <w:rsid w:val="00EC14B1"/>
    <w:rsid w:val="00EC2F2A"/>
    <w:rsid w:val="00ED738E"/>
    <w:rsid w:val="00EF273A"/>
    <w:rsid w:val="00EF6CAF"/>
    <w:rsid w:val="00EF7F85"/>
    <w:rsid w:val="00F03A43"/>
    <w:rsid w:val="00F1794A"/>
    <w:rsid w:val="00F253CD"/>
    <w:rsid w:val="00F3121C"/>
    <w:rsid w:val="00F32BB4"/>
    <w:rsid w:val="00F3348D"/>
    <w:rsid w:val="00F34998"/>
    <w:rsid w:val="00F37776"/>
    <w:rsid w:val="00F37CC6"/>
    <w:rsid w:val="00F46860"/>
    <w:rsid w:val="00F51420"/>
    <w:rsid w:val="00F527D3"/>
    <w:rsid w:val="00F6207C"/>
    <w:rsid w:val="00F63028"/>
    <w:rsid w:val="00F73D2C"/>
    <w:rsid w:val="00F76FA3"/>
    <w:rsid w:val="00F77E07"/>
    <w:rsid w:val="00F8239A"/>
    <w:rsid w:val="00F92670"/>
    <w:rsid w:val="00F9328A"/>
    <w:rsid w:val="00F9643C"/>
    <w:rsid w:val="00FA148E"/>
    <w:rsid w:val="00FB3048"/>
    <w:rsid w:val="00FB67A4"/>
    <w:rsid w:val="00FC62DD"/>
    <w:rsid w:val="00FD52A9"/>
    <w:rsid w:val="00FE2FF0"/>
    <w:rsid w:val="00FE3C48"/>
    <w:rsid w:val="00FE5325"/>
    <w:rsid w:val="00FF2F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paragraph" w:styleId="1">
    <w:name w:val="heading 1"/>
    <w:basedOn w:val="a"/>
    <w:next w:val="a"/>
    <w:link w:val="10"/>
    <w:uiPriority w:val="9"/>
    <w:qFormat/>
    <w:rsid w:val="007C5C5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spacing w:line="480" w:lineRule="exact"/>
      <w:ind w:left="560" w:hanging="560"/>
      <w:jc w:val="both"/>
    </w:pPr>
    <w:rPr>
      <w:rFonts w:ascii="標楷體" w:eastAsia="標楷體" w:hAnsi="標楷體"/>
      <w:sz w:val="28"/>
    </w:rPr>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customStyle="1" w:styleId="a5">
    <w:name w:val="說明"/>
    <w:basedOn w:val="a"/>
    <w:pPr>
      <w:spacing w:line="500" w:lineRule="exact"/>
      <w:ind w:left="300" w:hanging="300"/>
    </w:pPr>
    <w:rPr>
      <w:rFonts w:eastAsia="標楷體"/>
      <w:sz w:val="32"/>
    </w:rPr>
  </w:style>
  <w:style w:type="paragraph" w:styleId="a6">
    <w:name w:val="Body Text Indent"/>
    <w:basedOn w:val="a"/>
    <w:pPr>
      <w:spacing w:line="600" w:lineRule="exact"/>
      <w:ind w:left="1320" w:hanging="840"/>
      <w:jc w:val="both"/>
    </w:pPr>
    <w:rPr>
      <w:rFonts w:ascii="標楷體" w:eastAsia="標楷體" w:hAnsi="標楷體"/>
      <w:sz w:val="28"/>
    </w:rPr>
  </w:style>
  <w:style w:type="paragraph" w:styleId="Web">
    <w:name w:val="Normal (Web)"/>
    <w:basedOn w:val="a"/>
    <w:pPr>
      <w:widowControl/>
      <w:spacing w:before="100" w:after="100"/>
    </w:pPr>
    <w:rPr>
      <w:rFonts w:ascii="新細明體" w:hAnsi="新細明體" w:cs="新細明體"/>
      <w:kern w:val="0"/>
    </w:rPr>
  </w:style>
  <w:style w:type="paragraph" w:styleId="a7">
    <w:name w:val="Balloon Text"/>
    <w:basedOn w:val="a"/>
    <w:rPr>
      <w:rFonts w:ascii="Cambria" w:hAnsi="Cambria"/>
      <w:sz w:val="18"/>
      <w:szCs w:val="18"/>
    </w:rPr>
  </w:style>
  <w:style w:type="character" w:customStyle="1" w:styleId="a8">
    <w:name w:val="註解方塊文字 字元"/>
    <w:rPr>
      <w:rFonts w:ascii="Cambria" w:eastAsia="新細明體" w:hAnsi="Cambria" w:cs="Times New Roman"/>
      <w:kern w:val="3"/>
      <w:sz w:val="18"/>
      <w:szCs w:val="18"/>
    </w:rPr>
  </w:style>
  <w:style w:type="paragraph" w:styleId="a9">
    <w:name w:val="header"/>
    <w:basedOn w:val="a"/>
    <w:pPr>
      <w:tabs>
        <w:tab w:val="center" w:pos="4153"/>
        <w:tab w:val="right" w:pos="8306"/>
      </w:tabs>
      <w:snapToGrid w:val="0"/>
    </w:pPr>
    <w:rPr>
      <w:sz w:val="20"/>
      <w:szCs w:val="20"/>
    </w:rPr>
  </w:style>
  <w:style w:type="character" w:customStyle="1" w:styleId="aa">
    <w:name w:val="頁首 字元"/>
    <w:rPr>
      <w:kern w:val="3"/>
    </w:rPr>
  </w:style>
  <w:style w:type="paragraph" w:styleId="11">
    <w:name w:val="toc 1"/>
    <w:basedOn w:val="a"/>
    <w:next w:val="a"/>
    <w:autoRedefine/>
    <w:uiPriority w:val="39"/>
    <w:unhideWhenUsed/>
    <w:rsid w:val="0067389B"/>
    <w:pPr>
      <w:tabs>
        <w:tab w:val="right" w:leader="dot" w:pos="9060"/>
      </w:tabs>
      <w:ind w:leftChars="100" w:left="240" w:rightChars="100" w:right="100"/>
    </w:pPr>
  </w:style>
  <w:style w:type="character" w:styleId="ab">
    <w:name w:val="Hyperlink"/>
    <w:basedOn w:val="a0"/>
    <w:uiPriority w:val="99"/>
    <w:unhideWhenUsed/>
    <w:rsid w:val="00DD7F23"/>
    <w:rPr>
      <w:color w:val="0000FF" w:themeColor="hyperlink"/>
      <w:u w:val="single"/>
    </w:rPr>
  </w:style>
  <w:style w:type="paragraph" w:styleId="20">
    <w:name w:val="toc 2"/>
    <w:basedOn w:val="a"/>
    <w:next w:val="a"/>
    <w:autoRedefine/>
    <w:uiPriority w:val="39"/>
    <w:unhideWhenUsed/>
    <w:rsid w:val="008522F6"/>
    <w:pPr>
      <w:tabs>
        <w:tab w:val="right" w:leader="dot" w:pos="8296"/>
      </w:tabs>
      <w:ind w:leftChars="200" w:left="1274" w:hangingChars="331" w:hanging="794"/>
      <w:jc w:val="both"/>
    </w:pPr>
  </w:style>
  <w:style w:type="character" w:customStyle="1" w:styleId="10">
    <w:name w:val="標題 1 字元"/>
    <w:basedOn w:val="a0"/>
    <w:link w:val="1"/>
    <w:uiPriority w:val="9"/>
    <w:rsid w:val="007C5C58"/>
    <w:rPr>
      <w:rFonts w:asciiTheme="majorHAnsi" w:eastAsiaTheme="majorEastAsia" w:hAnsiTheme="majorHAnsi" w:cstheme="majorBidi"/>
      <w:b/>
      <w:bCs/>
      <w:kern w:val="52"/>
      <w:sz w:val="52"/>
      <w:szCs w:val="52"/>
    </w:rPr>
  </w:style>
  <w:style w:type="paragraph" w:styleId="ac">
    <w:name w:val="TOC Heading"/>
    <w:basedOn w:val="1"/>
    <w:next w:val="a"/>
    <w:uiPriority w:val="39"/>
    <w:semiHidden/>
    <w:unhideWhenUsed/>
    <w:qFormat/>
    <w:rsid w:val="007C5C58"/>
    <w:pPr>
      <w:keepLines/>
      <w:widowControl/>
      <w:suppressAutoHyphens w:val="0"/>
      <w:autoSpaceDN/>
      <w:spacing w:before="480" w:after="0" w:line="276" w:lineRule="auto"/>
      <w:textAlignment w:val="auto"/>
      <w:outlineLvl w:val="9"/>
    </w:pPr>
    <w:rPr>
      <w:color w:val="365F91" w:themeColor="accent1" w:themeShade="BF"/>
      <w:kern w:val="0"/>
      <w:sz w:val="28"/>
      <w:szCs w:val="28"/>
    </w:rPr>
  </w:style>
  <w:style w:type="character" w:styleId="ad">
    <w:name w:val="annotation reference"/>
    <w:basedOn w:val="a0"/>
    <w:uiPriority w:val="99"/>
    <w:semiHidden/>
    <w:unhideWhenUsed/>
    <w:rsid w:val="00D61093"/>
    <w:rPr>
      <w:sz w:val="18"/>
      <w:szCs w:val="18"/>
    </w:rPr>
  </w:style>
  <w:style w:type="paragraph" w:styleId="ae">
    <w:name w:val="annotation text"/>
    <w:basedOn w:val="a"/>
    <w:link w:val="af"/>
    <w:uiPriority w:val="99"/>
    <w:semiHidden/>
    <w:unhideWhenUsed/>
    <w:rsid w:val="00D61093"/>
  </w:style>
  <w:style w:type="character" w:customStyle="1" w:styleId="af">
    <w:name w:val="註解文字 字元"/>
    <w:basedOn w:val="a0"/>
    <w:link w:val="ae"/>
    <w:uiPriority w:val="99"/>
    <w:semiHidden/>
    <w:rsid w:val="00D61093"/>
    <w:rPr>
      <w:kern w:val="3"/>
      <w:sz w:val="24"/>
      <w:szCs w:val="24"/>
    </w:rPr>
  </w:style>
  <w:style w:type="paragraph" w:styleId="af0">
    <w:name w:val="annotation subject"/>
    <w:basedOn w:val="ae"/>
    <w:next w:val="ae"/>
    <w:link w:val="af1"/>
    <w:uiPriority w:val="99"/>
    <w:semiHidden/>
    <w:unhideWhenUsed/>
    <w:rsid w:val="00D61093"/>
    <w:rPr>
      <w:b/>
      <w:bCs/>
    </w:rPr>
  </w:style>
  <w:style w:type="character" w:customStyle="1" w:styleId="af1">
    <w:name w:val="註解主旨 字元"/>
    <w:basedOn w:val="af"/>
    <w:link w:val="af0"/>
    <w:uiPriority w:val="99"/>
    <w:semiHidden/>
    <w:rsid w:val="00D61093"/>
    <w:rPr>
      <w:b/>
      <w:bCs/>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paragraph" w:styleId="1">
    <w:name w:val="heading 1"/>
    <w:basedOn w:val="a"/>
    <w:next w:val="a"/>
    <w:link w:val="10"/>
    <w:uiPriority w:val="9"/>
    <w:qFormat/>
    <w:rsid w:val="007C5C5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spacing w:line="480" w:lineRule="exact"/>
      <w:ind w:left="560" w:hanging="560"/>
      <w:jc w:val="both"/>
    </w:pPr>
    <w:rPr>
      <w:rFonts w:ascii="標楷體" w:eastAsia="標楷體" w:hAnsi="標楷體"/>
      <w:sz w:val="28"/>
    </w:rPr>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customStyle="1" w:styleId="a5">
    <w:name w:val="說明"/>
    <w:basedOn w:val="a"/>
    <w:pPr>
      <w:spacing w:line="500" w:lineRule="exact"/>
      <w:ind w:left="300" w:hanging="300"/>
    </w:pPr>
    <w:rPr>
      <w:rFonts w:eastAsia="標楷體"/>
      <w:sz w:val="32"/>
    </w:rPr>
  </w:style>
  <w:style w:type="paragraph" w:styleId="a6">
    <w:name w:val="Body Text Indent"/>
    <w:basedOn w:val="a"/>
    <w:pPr>
      <w:spacing w:line="600" w:lineRule="exact"/>
      <w:ind w:left="1320" w:hanging="840"/>
      <w:jc w:val="both"/>
    </w:pPr>
    <w:rPr>
      <w:rFonts w:ascii="標楷體" w:eastAsia="標楷體" w:hAnsi="標楷體"/>
      <w:sz w:val="28"/>
    </w:rPr>
  </w:style>
  <w:style w:type="paragraph" w:styleId="Web">
    <w:name w:val="Normal (Web)"/>
    <w:basedOn w:val="a"/>
    <w:pPr>
      <w:widowControl/>
      <w:spacing w:before="100" w:after="100"/>
    </w:pPr>
    <w:rPr>
      <w:rFonts w:ascii="新細明體" w:hAnsi="新細明體" w:cs="新細明體"/>
      <w:kern w:val="0"/>
    </w:rPr>
  </w:style>
  <w:style w:type="paragraph" w:styleId="a7">
    <w:name w:val="Balloon Text"/>
    <w:basedOn w:val="a"/>
    <w:rPr>
      <w:rFonts w:ascii="Cambria" w:hAnsi="Cambria"/>
      <w:sz w:val="18"/>
      <w:szCs w:val="18"/>
    </w:rPr>
  </w:style>
  <w:style w:type="character" w:customStyle="1" w:styleId="a8">
    <w:name w:val="註解方塊文字 字元"/>
    <w:rPr>
      <w:rFonts w:ascii="Cambria" w:eastAsia="新細明體" w:hAnsi="Cambria" w:cs="Times New Roman"/>
      <w:kern w:val="3"/>
      <w:sz w:val="18"/>
      <w:szCs w:val="18"/>
    </w:rPr>
  </w:style>
  <w:style w:type="paragraph" w:styleId="a9">
    <w:name w:val="header"/>
    <w:basedOn w:val="a"/>
    <w:pPr>
      <w:tabs>
        <w:tab w:val="center" w:pos="4153"/>
        <w:tab w:val="right" w:pos="8306"/>
      </w:tabs>
      <w:snapToGrid w:val="0"/>
    </w:pPr>
    <w:rPr>
      <w:sz w:val="20"/>
      <w:szCs w:val="20"/>
    </w:rPr>
  </w:style>
  <w:style w:type="character" w:customStyle="1" w:styleId="aa">
    <w:name w:val="頁首 字元"/>
    <w:rPr>
      <w:kern w:val="3"/>
    </w:rPr>
  </w:style>
  <w:style w:type="paragraph" w:styleId="11">
    <w:name w:val="toc 1"/>
    <w:basedOn w:val="a"/>
    <w:next w:val="a"/>
    <w:autoRedefine/>
    <w:uiPriority w:val="39"/>
    <w:unhideWhenUsed/>
    <w:rsid w:val="0067389B"/>
    <w:pPr>
      <w:tabs>
        <w:tab w:val="right" w:leader="dot" w:pos="9060"/>
      </w:tabs>
      <w:ind w:leftChars="100" w:left="240" w:rightChars="100" w:right="100"/>
    </w:pPr>
  </w:style>
  <w:style w:type="character" w:styleId="ab">
    <w:name w:val="Hyperlink"/>
    <w:basedOn w:val="a0"/>
    <w:uiPriority w:val="99"/>
    <w:unhideWhenUsed/>
    <w:rsid w:val="00DD7F23"/>
    <w:rPr>
      <w:color w:val="0000FF" w:themeColor="hyperlink"/>
      <w:u w:val="single"/>
    </w:rPr>
  </w:style>
  <w:style w:type="paragraph" w:styleId="20">
    <w:name w:val="toc 2"/>
    <w:basedOn w:val="a"/>
    <w:next w:val="a"/>
    <w:autoRedefine/>
    <w:uiPriority w:val="39"/>
    <w:unhideWhenUsed/>
    <w:rsid w:val="008522F6"/>
    <w:pPr>
      <w:tabs>
        <w:tab w:val="right" w:leader="dot" w:pos="8296"/>
      </w:tabs>
      <w:ind w:leftChars="200" w:left="1274" w:hangingChars="331" w:hanging="794"/>
      <w:jc w:val="both"/>
    </w:pPr>
  </w:style>
  <w:style w:type="character" w:customStyle="1" w:styleId="10">
    <w:name w:val="標題 1 字元"/>
    <w:basedOn w:val="a0"/>
    <w:link w:val="1"/>
    <w:uiPriority w:val="9"/>
    <w:rsid w:val="007C5C58"/>
    <w:rPr>
      <w:rFonts w:asciiTheme="majorHAnsi" w:eastAsiaTheme="majorEastAsia" w:hAnsiTheme="majorHAnsi" w:cstheme="majorBidi"/>
      <w:b/>
      <w:bCs/>
      <w:kern w:val="52"/>
      <w:sz w:val="52"/>
      <w:szCs w:val="52"/>
    </w:rPr>
  </w:style>
  <w:style w:type="paragraph" w:styleId="ac">
    <w:name w:val="TOC Heading"/>
    <w:basedOn w:val="1"/>
    <w:next w:val="a"/>
    <w:uiPriority w:val="39"/>
    <w:semiHidden/>
    <w:unhideWhenUsed/>
    <w:qFormat/>
    <w:rsid w:val="007C5C58"/>
    <w:pPr>
      <w:keepLines/>
      <w:widowControl/>
      <w:suppressAutoHyphens w:val="0"/>
      <w:autoSpaceDN/>
      <w:spacing w:before="480" w:after="0" w:line="276" w:lineRule="auto"/>
      <w:textAlignment w:val="auto"/>
      <w:outlineLvl w:val="9"/>
    </w:pPr>
    <w:rPr>
      <w:color w:val="365F91" w:themeColor="accent1" w:themeShade="BF"/>
      <w:kern w:val="0"/>
      <w:sz w:val="28"/>
      <w:szCs w:val="28"/>
    </w:rPr>
  </w:style>
  <w:style w:type="character" w:styleId="ad">
    <w:name w:val="annotation reference"/>
    <w:basedOn w:val="a0"/>
    <w:uiPriority w:val="99"/>
    <w:semiHidden/>
    <w:unhideWhenUsed/>
    <w:rsid w:val="00D61093"/>
    <w:rPr>
      <w:sz w:val="18"/>
      <w:szCs w:val="18"/>
    </w:rPr>
  </w:style>
  <w:style w:type="paragraph" w:styleId="ae">
    <w:name w:val="annotation text"/>
    <w:basedOn w:val="a"/>
    <w:link w:val="af"/>
    <w:uiPriority w:val="99"/>
    <w:semiHidden/>
    <w:unhideWhenUsed/>
    <w:rsid w:val="00D61093"/>
  </w:style>
  <w:style w:type="character" w:customStyle="1" w:styleId="af">
    <w:name w:val="註解文字 字元"/>
    <w:basedOn w:val="a0"/>
    <w:link w:val="ae"/>
    <w:uiPriority w:val="99"/>
    <w:semiHidden/>
    <w:rsid w:val="00D61093"/>
    <w:rPr>
      <w:kern w:val="3"/>
      <w:sz w:val="24"/>
      <w:szCs w:val="24"/>
    </w:rPr>
  </w:style>
  <w:style w:type="paragraph" w:styleId="af0">
    <w:name w:val="annotation subject"/>
    <w:basedOn w:val="ae"/>
    <w:next w:val="ae"/>
    <w:link w:val="af1"/>
    <w:uiPriority w:val="99"/>
    <w:semiHidden/>
    <w:unhideWhenUsed/>
    <w:rsid w:val="00D61093"/>
    <w:rPr>
      <w:b/>
      <w:bCs/>
    </w:rPr>
  </w:style>
  <w:style w:type="character" w:customStyle="1" w:styleId="af1">
    <w:name w:val="註解主旨 字元"/>
    <w:basedOn w:val="af"/>
    <w:link w:val="af0"/>
    <w:uiPriority w:val="99"/>
    <w:semiHidden/>
    <w:rsid w:val="00D61093"/>
    <w:rPr>
      <w:b/>
      <w:bCs/>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9BA4F-B89B-4507-A09B-66F7FA400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3290</Words>
  <Characters>18758</Characters>
  <Application>Microsoft Office Word</Application>
  <DocSecurity>0</DocSecurity>
  <Lines>156</Lines>
  <Paragraphs>44</Paragraphs>
  <ScaleCrop>false</ScaleCrop>
  <Company/>
  <LinksUpToDate>false</LinksUpToDate>
  <CharactersWithSpaces>22004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天然災害停止辦公及上課作業Q &amp; A</dc:title>
  <dc:creator>SPEED</dc:creator>
  <cp:lastModifiedBy>user</cp:lastModifiedBy>
  <cp:revision>2</cp:revision>
  <cp:lastPrinted>2017-04-18T06:52:00Z</cp:lastPrinted>
  <dcterms:created xsi:type="dcterms:W3CDTF">2017-04-26T12:53:00Z</dcterms:created>
  <dcterms:modified xsi:type="dcterms:W3CDTF">2017-04-26T12:53:00Z</dcterms:modified>
</cp:coreProperties>
</file>